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3A" w:rsidRPr="00C06EE0" w:rsidRDefault="005B743A" w:rsidP="005B743A">
      <w:pPr>
        <w:spacing w:after="0" w:line="240" w:lineRule="auto"/>
        <w:ind w:right="-2"/>
        <w:rPr>
          <w:rFonts w:ascii="Arial" w:hAnsi="Arial" w:cs="Arial"/>
        </w:rPr>
      </w:pPr>
      <w:r w:rsidRPr="00C06EE0">
        <w:rPr>
          <w:rFonts w:ascii="Arial" w:hAnsi="Arial" w:cs="Arial"/>
        </w:rPr>
        <w:t>Пресс-релиз</w:t>
      </w:r>
    </w:p>
    <w:p w:rsidR="005B743A" w:rsidRPr="005B743A" w:rsidRDefault="004A0D1C" w:rsidP="005B743A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550C" w:rsidRPr="004355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5B743A">
        <w:rPr>
          <w:rFonts w:ascii="Arial" w:hAnsi="Arial" w:cs="Arial"/>
        </w:rPr>
        <w:t xml:space="preserve">июня </w:t>
      </w:r>
      <w:r w:rsidR="005B743A" w:rsidRPr="00C06EE0">
        <w:rPr>
          <w:rFonts w:ascii="Arial" w:hAnsi="Arial" w:cs="Arial"/>
        </w:rPr>
        <w:t>2017</w:t>
      </w:r>
      <w:r w:rsidR="005B743A" w:rsidRPr="000A3559">
        <w:rPr>
          <w:rFonts w:ascii="Arial" w:hAnsi="Arial" w:cs="Arial"/>
        </w:rPr>
        <w:t xml:space="preserve">, </w:t>
      </w:r>
      <w:r w:rsidR="0043550C">
        <w:rPr>
          <w:rFonts w:ascii="Arial" w:hAnsi="Arial" w:cs="Arial"/>
        </w:rPr>
        <w:t>г. Елец</w:t>
      </w:r>
    </w:p>
    <w:p w:rsidR="00F5500D" w:rsidRPr="000A3559" w:rsidRDefault="00F5500D" w:rsidP="000A3559">
      <w:pPr>
        <w:spacing w:after="0" w:line="240" w:lineRule="auto"/>
        <w:ind w:right="-2"/>
        <w:jc w:val="both"/>
        <w:rPr>
          <w:rFonts w:ascii="Arial" w:hAnsi="Arial" w:cs="Arial"/>
          <w:sz w:val="32"/>
        </w:rPr>
      </w:pPr>
    </w:p>
    <w:p w:rsidR="00302B18" w:rsidRPr="003B2AAC" w:rsidRDefault="009120D3" w:rsidP="000A3559">
      <w:pPr>
        <w:spacing w:after="0" w:line="24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3B2AAC">
        <w:rPr>
          <w:rFonts w:ascii="Arial" w:hAnsi="Arial" w:cs="Arial"/>
          <w:b/>
          <w:sz w:val="28"/>
          <w:szCs w:val="28"/>
        </w:rPr>
        <w:t xml:space="preserve"> «Кожаный мяч – Кубок Coca-Cola»</w:t>
      </w:r>
      <w:r w:rsidR="006C4AE4" w:rsidRPr="006C4AE4">
        <w:rPr>
          <w:rFonts w:ascii="Arial" w:hAnsi="Arial" w:cs="Arial"/>
          <w:b/>
          <w:sz w:val="28"/>
          <w:szCs w:val="28"/>
        </w:rPr>
        <w:t xml:space="preserve"> </w:t>
      </w:r>
      <w:r w:rsidR="0043550C">
        <w:rPr>
          <w:rFonts w:ascii="Arial" w:hAnsi="Arial" w:cs="Arial"/>
          <w:b/>
          <w:sz w:val="28"/>
          <w:szCs w:val="28"/>
        </w:rPr>
        <w:t xml:space="preserve">пройдет </w:t>
      </w:r>
      <w:r w:rsidR="006C4AE4">
        <w:rPr>
          <w:rFonts w:ascii="Arial" w:hAnsi="Arial" w:cs="Arial"/>
          <w:b/>
          <w:sz w:val="28"/>
          <w:szCs w:val="28"/>
        </w:rPr>
        <w:t>в</w:t>
      </w:r>
      <w:r w:rsidR="006C4AE4" w:rsidRPr="003B2AAC">
        <w:rPr>
          <w:rFonts w:ascii="Arial" w:hAnsi="Arial" w:cs="Arial"/>
          <w:b/>
          <w:sz w:val="28"/>
          <w:szCs w:val="28"/>
        </w:rPr>
        <w:t xml:space="preserve"> </w:t>
      </w:r>
      <w:r w:rsidR="006C4AE4">
        <w:rPr>
          <w:rFonts w:ascii="Arial" w:hAnsi="Arial" w:cs="Arial"/>
          <w:b/>
          <w:sz w:val="28"/>
          <w:szCs w:val="28"/>
        </w:rPr>
        <w:t>Ельце</w:t>
      </w:r>
      <w:r w:rsidR="006C4AE4" w:rsidRPr="003B2AAC">
        <w:rPr>
          <w:rFonts w:ascii="Arial" w:hAnsi="Arial" w:cs="Arial"/>
          <w:b/>
          <w:sz w:val="28"/>
          <w:szCs w:val="28"/>
        </w:rPr>
        <w:t xml:space="preserve"> </w:t>
      </w:r>
    </w:p>
    <w:p w:rsidR="00D305ED" w:rsidRPr="003B2AAC" w:rsidRDefault="00D305ED" w:rsidP="000A3559">
      <w:pPr>
        <w:spacing w:after="0" w:line="240" w:lineRule="auto"/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302B18" w:rsidRPr="003B2AAC" w:rsidRDefault="00302B18" w:rsidP="000A3559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302B18" w:rsidRPr="003B2AAC" w:rsidRDefault="0043550C" w:rsidP="000A3559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</w:t>
      </w:r>
      <w:r w:rsidR="006C4AE4">
        <w:rPr>
          <w:rFonts w:ascii="Arial" w:hAnsi="Arial" w:cs="Arial"/>
          <w:b/>
          <w:sz w:val="24"/>
          <w:szCs w:val="24"/>
        </w:rPr>
        <w:t xml:space="preserve">15 </w:t>
      </w:r>
      <w:r>
        <w:rPr>
          <w:rFonts w:ascii="Arial" w:hAnsi="Arial" w:cs="Arial"/>
          <w:b/>
          <w:sz w:val="24"/>
          <w:szCs w:val="24"/>
        </w:rPr>
        <w:t>по 17 июня</w:t>
      </w:r>
      <w:r w:rsidR="00F5500D" w:rsidRPr="003B2AAC">
        <w:rPr>
          <w:rFonts w:ascii="Arial" w:hAnsi="Arial" w:cs="Arial"/>
          <w:b/>
          <w:sz w:val="24"/>
          <w:szCs w:val="24"/>
        </w:rPr>
        <w:t xml:space="preserve"> на </w:t>
      </w:r>
      <w:r w:rsidR="006C4AE4">
        <w:rPr>
          <w:rFonts w:ascii="Arial" w:hAnsi="Arial" w:cs="Arial"/>
          <w:b/>
          <w:sz w:val="24"/>
          <w:szCs w:val="24"/>
        </w:rPr>
        <w:t xml:space="preserve">стадионе </w:t>
      </w:r>
      <w:r w:rsidR="006C4AE4" w:rsidRPr="006C4AE4">
        <w:rPr>
          <w:rFonts w:ascii="Arial" w:hAnsi="Arial" w:cs="Arial"/>
          <w:b/>
          <w:sz w:val="24"/>
          <w:szCs w:val="24"/>
        </w:rPr>
        <w:t xml:space="preserve">ФОК «Виктория» </w:t>
      </w:r>
      <w:r w:rsidR="00F5500D" w:rsidRPr="003B2AAC">
        <w:rPr>
          <w:rFonts w:ascii="Arial" w:hAnsi="Arial" w:cs="Arial"/>
          <w:b/>
          <w:sz w:val="24"/>
          <w:szCs w:val="24"/>
        </w:rPr>
        <w:t xml:space="preserve">в </w:t>
      </w:r>
      <w:r w:rsidR="006C4AE4">
        <w:rPr>
          <w:rFonts w:ascii="Arial" w:hAnsi="Arial" w:cs="Arial"/>
          <w:b/>
          <w:sz w:val="24"/>
          <w:szCs w:val="24"/>
        </w:rPr>
        <w:t>Ельце</w:t>
      </w:r>
      <w:r w:rsidR="00894109" w:rsidRPr="003B2AAC">
        <w:rPr>
          <w:rFonts w:ascii="Arial" w:hAnsi="Arial" w:cs="Arial"/>
          <w:b/>
          <w:sz w:val="24"/>
          <w:szCs w:val="24"/>
        </w:rPr>
        <w:t xml:space="preserve"> </w:t>
      </w:r>
      <w:r w:rsidR="00B37626" w:rsidRPr="003B2AAC">
        <w:rPr>
          <w:rFonts w:ascii="Arial" w:hAnsi="Arial" w:cs="Arial"/>
          <w:b/>
          <w:sz w:val="24"/>
          <w:szCs w:val="24"/>
        </w:rPr>
        <w:t>состо</w:t>
      </w:r>
      <w:r w:rsidR="00D53C9E" w:rsidRPr="003B2AAC">
        <w:rPr>
          <w:rFonts w:ascii="Arial" w:hAnsi="Arial" w:cs="Arial"/>
          <w:b/>
          <w:sz w:val="24"/>
          <w:szCs w:val="24"/>
        </w:rPr>
        <w:t>я</w:t>
      </w:r>
      <w:r w:rsidR="00B37626" w:rsidRPr="003B2AAC">
        <w:rPr>
          <w:rFonts w:ascii="Arial" w:hAnsi="Arial" w:cs="Arial"/>
          <w:b/>
          <w:sz w:val="24"/>
          <w:szCs w:val="24"/>
        </w:rPr>
        <w:t>тся финал</w:t>
      </w:r>
      <w:r w:rsidR="00D53C9E" w:rsidRPr="003B2AAC">
        <w:rPr>
          <w:rFonts w:ascii="Arial" w:hAnsi="Arial" w:cs="Arial"/>
          <w:b/>
          <w:sz w:val="24"/>
          <w:szCs w:val="24"/>
        </w:rPr>
        <w:t xml:space="preserve">ьные игры </w:t>
      </w:r>
      <w:r w:rsidR="00A06E20" w:rsidRPr="003B2AAC">
        <w:rPr>
          <w:rFonts w:ascii="Arial" w:hAnsi="Arial" w:cs="Arial"/>
          <w:b/>
          <w:sz w:val="24"/>
          <w:szCs w:val="24"/>
        </w:rPr>
        <w:t>второго</w:t>
      </w:r>
      <w:r w:rsidR="00B37626" w:rsidRPr="003B2AAC">
        <w:rPr>
          <w:rFonts w:ascii="Arial" w:hAnsi="Arial" w:cs="Arial"/>
          <w:b/>
          <w:sz w:val="24"/>
          <w:szCs w:val="24"/>
        </w:rPr>
        <w:t xml:space="preserve"> </w:t>
      </w:r>
      <w:r w:rsidR="00A06E20" w:rsidRPr="003B2AAC">
        <w:rPr>
          <w:rFonts w:ascii="Arial" w:hAnsi="Arial" w:cs="Arial"/>
          <w:b/>
          <w:sz w:val="24"/>
          <w:szCs w:val="24"/>
        </w:rPr>
        <w:t xml:space="preserve">этапа </w:t>
      </w:r>
      <w:r w:rsidR="00B37626" w:rsidRPr="003B2AAC">
        <w:rPr>
          <w:rFonts w:ascii="Arial" w:hAnsi="Arial" w:cs="Arial"/>
          <w:b/>
          <w:sz w:val="24"/>
          <w:szCs w:val="24"/>
        </w:rPr>
        <w:t>Всероссийских соревнований по футболу</w:t>
      </w:r>
      <w:r w:rsidR="008462E7" w:rsidRPr="003B2AAC">
        <w:rPr>
          <w:rFonts w:ascii="Arial" w:hAnsi="Arial" w:cs="Arial"/>
          <w:b/>
          <w:sz w:val="24"/>
          <w:szCs w:val="24"/>
        </w:rPr>
        <w:t xml:space="preserve"> </w:t>
      </w:r>
      <w:r w:rsidR="00B37626" w:rsidRPr="003B2AAC">
        <w:rPr>
          <w:rFonts w:ascii="Arial" w:hAnsi="Arial" w:cs="Arial"/>
          <w:b/>
          <w:sz w:val="24"/>
          <w:szCs w:val="24"/>
        </w:rPr>
        <w:t>«Кожаный мяч</w:t>
      </w:r>
      <w:r w:rsidR="00362FAE" w:rsidRPr="003B2AAC">
        <w:rPr>
          <w:rFonts w:ascii="Arial" w:hAnsi="Arial" w:cs="Arial"/>
          <w:b/>
          <w:sz w:val="24"/>
          <w:szCs w:val="24"/>
        </w:rPr>
        <w:t xml:space="preserve"> – Кубок </w:t>
      </w:r>
      <w:r w:rsidR="00E82CE8" w:rsidRPr="003B2AAC">
        <w:rPr>
          <w:rFonts w:ascii="Arial" w:hAnsi="Arial" w:cs="Arial"/>
          <w:b/>
          <w:sz w:val="24"/>
          <w:szCs w:val="24"/>
          <w:lang w:val="en-US"/>
        </w:rPr>
        <w:t>Coca</w:t>
      </w:r>
      <w:r w:rsidR="008E5601" w:rsidRPr="003B2AAC">
        <w:rPr>
          <w:rFonts w:ascii="Arial" w:hAnsi="Arial" w:cs="Arial"/>
          <w:b/>
          <w:sz w:val="24"/>
          <w:szCs w:val="24"/>
        </w:rPr>
        <w:t>-</w:t>
      </w:r>
      <w:r w:rsidR="00E82CE8" w:rsidRPr="003B2AAC">
        <w:rPr>
          <w:rFonts w:ascii="Arial" w:hAnsi="Arial" w:cs="Arial"/>
          <w:b/>
          <w:sz w:val="24"/>
          <w:szCs w:val="24"/>
          <w:lang w:val="en-US"/>
        </w:rPr>
        <w:t>Cola</w:t>
      </w:r>
      <w:r w:rsidR="00B37626" w:rsidRPr="003B2AAC">
        <w:rPr>
          <w:rFonts w:ascii="Arial" w:hAnsi="Arial" w:cs="Arial"/>
          <w:b/>
          <w:sz w:val="24"/>
          <w:szCs w:val="24"/>
        </w:rPr>
        <w:t>».</w:t>
      </w:r>
      <w:r w:rsidR="000932C8" w:rsidRPr="003B2AAC">
        <w:rPr>
          <w:rFonts w:ascii="Arial" w:hAnsi="Arial" w:cs="Arial"/>
          <w:b/>
          <w:sz w:val="24"/>
          <w:szCs w:val="24"/>
        </w:rPr>
        <w:t xml:space="preserve"> Все желающие могут поддержать юных футболистов</w:t>
      </w:r>
      <w:r w:rsidR="005B2380">
        <w:rPr>
          <w:rFonts w:ascii="Arial" w:hAnsi="Arial" w:cs="Arial"/>
          <w:b/>
          <w:sz w:val="24"/>
          <w:szCs w:val="24"/>
        </w:rPr>
        <w:t xml:space="preserve"> - начало матчей в 10.00.</w:t>
      </w:r>
    </w:p>
    <w:p w:rsidR="0036154F" w:rsidRPr="003B2AAC" w:rsidRDefault="00C456C5" w:rsidP="000A3559">
      <w:pPr>
        <w:spacing w:before="120" w:after="120" w:line="240" w:lineRule="auto"/>
        <w:jc w:val="both"/>
        <w:rPr>
          <w:rFonts w:ascii="Arial" w:hAnsi="Arial" w:cs="Arial"/>
        </w:rPr>
      </w:pPr>
      <w:r w:rsidRPr="003B2AAC">
        <w:rPr>
          <w:rFonts w:ascii="Arial" w:hAnsi="Arial" w:cs="Arial"/>
        </w:rPr>
        <w:t xml:space="preserve">В </w:t>
      </w:r>
      <w:r w:rsidR="009120D3" w:rsidRPr="003B2AAC">
        <w:rPr>
          <w:rFonts w:ascii="Arial" w:hAnsi="Arial" w:cs="Arial"/>
        </w:rPr>
        <w:t xml:space="preserve">этом году в </w:t>
      </w:r>
      <w:r w:rsidRPr="003B2AAC">
        <w:rPr>
          <w:rFonts w:ascii="Arial" w:hAnsi="Arial" w:cs="Arial"/>
        </w:rPr>
        <w:t xml:space="preserve">финальных матчах </w:t>
      </w:r>
      <w:r w:rsidR="00A06E20" w:rsidRPr="003B2AAC">
        <w:rPr>
          <w:rFonts w:ascii="Arial" w:hAnsi="Arial" w:cs="Arial"/>
        </w:rPr>
        <w:t>областного</w:t>
      </w:r>
      <w:r w:rsidRPr="003B2AAC">
        <w:rPr>
          <w:rFonts w:ascii="Arial" w:hAnsi="Arial" w:cs="Arial"/>
        </w:rPr>
        <w:t xml:space="preserve"> тура встретятся</w:t>
      </w:r>
      <w:r w:rsidR="00F5500D" w:rsidRPr="003B2AAC">
        <w:rPr>
          <w:rFonts w:ascii="Arial" w:hAnsi="Arial" w:cs="Arial"/>
        </w:rPr>
        <w:t xml:space="preserve"> </w:t>
      </w:r>
      <w:r w:rsidR="0061380D" w:rsidRPr="003B2AAC">
        <w:rPr>
          <w:rFonts w:ascii="Arial" w:hAnsi="Arial" w:cs="Arial"/>
        </w:rPr>
        <w:t xml:space="preserve">команды </w:t>
      </w:r>
      <w:r w:rsidR="000965E8">
        <w:rPr>
          <w:rFonts w:ascii="Arial" w:hAnsi="Arial" w:cs="Arial"/>
        </w:rPr>
        <w:t xml:space="preserve">средней и </w:t>
      </w:r>
      <w:r w:rsidR="0061380D" w:rsidRPr="003B2AAC">
        <w:rPr>
          <w:rFonts w:ascii="Arial" w:hAnsi="Arial" w:cs="Arial"/>
        </w:rPr>
        <w:t xml:space="preserve">старшей возрастной группы. </w:t>
      </w:r>
      <w:r w:rsidR="007F25F0" w:rsidRPr="003B2AAC">
        <w:rPr>
          <w:rFonts w:ascii="Arial" w:hAnsi="Arial" w:cs="Arial"/>
        </w:rPr>
        <w:t>Отборочные матчи 53</w:t>
      </w:r>
      <w:r w:rsidR="000932C8" w:rsidRPr="003B2AAC">
        <w:rPr>
          <w:rFonts w:ascii="Arial" w:hAnsi="Arial" w:cs="Arial"/>
        </w:rPr>
        <w:t>-го сезона турнира начались в апреле, в</w:t>
      </w:r>
      <w:r w:rsidR="005B2380">
        <w:rPr>
          <w:rFonts w:ascii="Arial" w:hAnsi="Arial" w:cs="Arial"/>
        </w:rPr>
        <w:t xml:space="preserve"> них приняли участие команды со всей </w:t>
      </w:r>
      <w:r w:rsidR="005B2380" w:rsidRPr="005B2380">
        <w:rPr>
          <w:rFonts w:ascii="Arial" w:hAnsi="Arial" w:cs="Arial"/>
          <w:b/>
        </w:rPr>
        <w:t>Липецкой области</w:t>
      </w:r>
      <w:r w:rsidR="0061380D" w:rsidRPr="003B2AAC">
        <w:rPr>
          <w:rFonts w:ascii="Arial" w:hAnsi="Arial" w:cs="Arial"/>
        </w:rPr>
        <w:t xml:space="preserve">. </w:t>
      </w:r>
      <w:r w:rsidR="006C4215" w:rsidRPr="003B2AAC">
        <w:rPr>
          <w:rFonts w:ascii="Arial" w:hAnsi="Arial" w:cs="Arial"/>
        </w:rPr>
        <w:t xml:space="preserve"> Всего в нынешнем сезоне соревнуется более 14,5 тыс. футбольных команд</w:t>
      </w:r>
      <w:r w:rsidR="0050312C" w:rsidRPr="003B2AAC">
        <w:rPr>
          <w:rFonts w:ascii="Arial" w:hAnsi="Arial" w:cs="Arial"/>
        </w:rPr>
        <w:t xml:space="preserve"> юношей и девушек</w:t>
      </w:r>
      <w:r w:rsidR="006C4215" w:rsidRPr="003B2AAC">
        <w:rPr>
          <w:rFonts w:ascii="Arial" w:hAnsi="Arial" w:cs="Arial"/>
        </w:rPr>
        <w:t>.</w:t>
      </w:r>
    </w:p>
    <w:p w:rsidR="0036154F" w:rsidRPr="003B2AAC" w:rsidRDefault="0006077E" w:rsidP="000A3559">
      <w:pPr>
        <w:spacing w:before="120" w:after="120" w:line="240" w:lineRule="auto"/>
        <w:jc w:val="both"/>
        <w:rPr>
          <w:rFonts w:ascii="Arial" w:hAnsi="Arial" w:cs="Arial"/>
        </w:rPr>
      </w:pPr>
      <w:r w:rsidRPr="003B2AAC">
        <w:rPr>
          <w:rFonts w:ascii="Arial" w:hAnsi="Arial" w:cs="Arial"/>
        </w:rPr>
        <w:t xml:space="preserve">Лучшие юные футболисты </w:t>
      </w:r>
      <w:r w:rsidR="005B2380" w:rsidRPr="005B2380">
        <w:rPr>
          <w:rFonts w:ascii="Arial" w:hAnsi="Arial" w:cs="Arial"/>
          <w:b/>
        </w:rPr>
        <w:t>Липецкой области</w:t>
      </w:r>
      <w:r w:rsidR="005B2380" w:rsidRPr="003B2AAC">
        <w:rPr>
          <w:rFonts w:ascii="Arial" w:hAnsi="Arial" w:cs="Arial"/>
        </w:rPr>
        <w:t xml:space="preserve"> </w:t>
      </w:r>
      <w:r w:rsidRPr="003B2AAC">
        <w:rPr>
          <w:rFonts w:ascii="Arial" w:hAnsi="Arial" w:cs="Arial"/>
        </w:rPr>
        <w:t xml:space="preserve">отправятся в </w:t>
      </w:r>
      <w:r w:rsidR="007F25F0" w:rsidRPr="003B2AAC">
        <w:rPr>
          <w:rFonts w:ascii="Arial" w:hAnsi="Arial" w:cs="Arial"/>
        </w:rPr>
        <w:t>Волгоград</w:t>
      </w:r>
      <w:r w:rsidRPr="003B2AAC">
        <w:rPr>
          <w:rFonts w:ascii="Arial" w:hAnsi="Arial" w:cs="Arial"/>
        </w:rPr>
        <w:t xml:space="preserve"> </w:t>
      </w:r>
      <w:r w:rsidR="004A0D1C">
        <w:rPr>
          <w:rFonts w:ascii="Arial" w:hAnsi="Arial" w:cs="Arial"/>
        </w:rPr>
        <w:t xml:space="preserve">и Краснодар </w:t>
      </w:r>
      <w:r w:rsidRPr="003B2AAC">
        <w:rPr>
          <w:rFonts w:ascii="Arial" w:hAnsi="Arial" w:cs="Arial"/>
        </w:rPr>
        <w:t xml:space="preserve">на </w:t>
      </w:r>
      <w:r w:rsidR="004A0D1C" w:rsidRPr="003B2AAC">
        <w:rPr>
          <w:rFonts w:ascii="Arial" w:hAnsi="Arial" w:cs="Arial"/>
        </w:rPr>
        <w:t>объединенны</w:t>
      </w:r>
      <w:r w:rsidR="004A0D1C">
        <w:rPr>
          <w:rFonts w:ascii="Arial" w:hAnsi="Arial" w:cs="Arial"/>
        </w:rPr>
        <w:t>е</w:t>
      </w:r>
      <w:r w:rsidR="004A0D1C" w:rsidRPr="003B2AAC">
        <w:rPr>
          <w:rFonts w:ascii="Arial" w:hAnsi="Arial" w:cs="Arial"/>
        </w:rPr>
        <w:t xml:space="preserve"> всероссийски</w:t>
      </w:r>
      <w:r w:rsidR="004A0D1C">
        <w:rPr>
          <w:rFonts w:ascii="Arial" w:hAnsi="Arial" w:cs="Arial"/>
        </w:rPr>
        <w:t>е</w:t>
      </w:r>
      <w:r w:rsidR="004A0D1C" w:rsidRPr="003B2AAC">
        <w:rPr>
          <w:rFonts w:ascii="Arial" w:hAnsi="Arial" w:cs="Arial"/>
        </w:rPr>
        <w:t xml:space="preserve"> </w:t>
      </w:r>
      <w:r w:rsidRPr="003B2AAC">
        <w:rPr>
          <w:rFonts w:ascii="Arial" w:hAnsi="Arial" w:cs="Arial"/>
        </w:rPr>
        <w:t>финал</w:t>
      </w:r>
      <w:r w:rsidR="004A0D1C">
        <w:rPr>
          <w:rFonts w:ascii="Arial" w:hAnsi="Arial" w:cs="Arial"/>
        </w:rPr>
        <w:t>ы</w:t>
      </w:r>
      <w:r w:rsidRPr="003B2AAC">
        <w:rPr>
          <w:rFonts w:ascii="Arial" w:hAnsi="Arial" w:cs="Arial"/>
        </w:rPr>
        <w:t xml:space="preserve"> турнира</w:t>
      </w:r>
      <w:r w:rsidR="000932C8" w:rsidRPr="003B2AAC">
        <w:rPr>
          <w:rFonts w:ascii="Arial" w:hAnsi="Arial" w:cs="Arial"/>
        </w:rPr>
        <w:t xml:space="preserve"> «Кожаный мяч – Кубок Coca-Cola»</w:t>
      </w:r>
      <w:r w:rsidR="00FB14D2" w:rsidRPr="003B2AAC">
        <w:rPr>
          <w:rFonts w:ascii="Arial" w:hAnsi="Arial" w:cs="Arial"/>
        </w:rPr>
        <w:t xml:space="preserve">. Главный приз турнира </w:t>
      </w:r>
      <w:r w:rsidR="000932C8" w:rsidRPr="003B2AAC">
        <w:rPr>
          <w:rFonts w:ascii="Arial" w:hAnsi="Arial" w:cs="Arial"/>
        </w:rPr>
        <w:t xml:space="preserve">для победителей в </w:t>
      </w:r>
      <w:r w:rsidR="00763966" w:rsidRPr="003B2AAC">
        <w:rPr>
          <w:rFonts w:ascii="Arial" w:hAnsi="Arial" w:cs="Arial"/>
        </w:rPr>
        <w:t>старшей</w:t>
      </w:r>
      <w:r w:rsidR="00FB14D2" w:rsidRPr="003B2AAC">
        <w:rPr>
          <w:rFonts w:ascii="Arial" w:hAnsi="Arial" w:cs="Arial"/>
        </w:rPr>
        <w:t xml:space="preserve"> возрастной группе</w:t>
      </w:r>
      <w:r w:rsidR="00327589" w:rsidRPr="003B2AAC">
        <w:rPr>
          <w:rFonts w:ascii="Arial" w:hAnsi="Arial" w:cs="Arial"/>
        </w:rPr>
        <w:t xml:space="preserve"> - </w:t>
      </w:r>
      <w:r w:rsidR="002D3BB6" w:rsidRPr="003B2AAC">
        <w:rPr>
          <w:rFonts w:ascii="Arial" w:hAnsi="Arial" w:cs="Arial"/>
        </w:rPr>
        <w:t>участие в международном футбольном лагере</w:t>
      </w:r>
      <w:r w:rsidR="000932C8" w:rsidRPr="003B2AAC">
        <w:rPr>
          <w:rFonts w:ascii="Arial" w:hAnsi="Arial" w:cs="Arial"/>
        </w:rPr>
        <w:t xml:space="preserve"> </w:t>
      </w:r>
      <w:r w:rsidR="00913A87" w:rsidRPr="003B2AAC">
        <w:rPr>
          <w:rFonts w:ascii="Arial" w:hAnsi="Arial" w:cs="Arial"/>
        </w:rPr>
        <w:t>C</w:t>
      </w:r>
      <w:r w:rsidR="0095299B" w:rsidRPr="003B2AAC">
        <w:rPr>
          <w:rFonts w:ascii="Arial" w:hAnsi="Arial" w:cs="Arial"/>
        </w:rPr>
        <w:t>ОРА</w:t>
      </w:r>
      <w:r w:rsidR="00913A87" w:rsidRPr="003B2AAC">
        <w:rPr>
          <w:rFonts w:ascii="Arial" w:hAnsi="Arial" w:cs="Arial"/>
        </w:rPr>
        <w:t xml:space="preserve"> </w:t>
      </w:r>
      <w:r w:rsidR="000932C8" w:rsidRPr="003B2AAC">
        <w:rPr>
          <w:rFonts w:ascii="Arial" w:hAnsi="Arial" w:cs="Arial"/>
        </w:rPr>
        <w:t>Coca-Cola</w:t>
      </w:r>
      <w:r w:rsidR="002D3BB6" w:rsidRPr="003B2AAC">
        <w:rPr>
          <w:rFonts w:ascii="Arial" w:hAnsi="Arial" w:cs="Arial"/>
        </w:rPr>
        <w:t xml:space="preserve"> в России</w:t>
      </w:r>
      <w:r w:rsidR="00CF6D27" w:rsidRPr="003B2AAC">
        <w:rPr>
          <w:rFonts w:ascii="Arial" w:hAnsi="Arial" w:cs="Arial"/>
        </w:rPr>
        <w:t>, где ребята смогут представить страну на одноименном международном турнире юношеских команд. Программа лагеря включа</w:t>
      </w:r>
      <w:r w:rsidR="0095299B" w:rsidRPr="003B2AAC">
        <w:rPr>
          <w:rFonts w:ascii="Arial" w:hAnsi="Arial" w:cs="Arial"/>
        </w:rPr>
        <w:t>ет тренировки, семинары, игры, футбольные т</w:t>
      </w:r>
      <w:r w:rsidR="00CF6D27" w:rsidRPr="003B2AAC">
        <w:rPr>
          <w:rFonts w:ascii="Arial" w:hAnsi="Arial" w:cs="Arial"/>
        </w:rPr>
        <w:t>урниры и экскурсии. Наставниками юных футболистов станут известные спорти</w:t>
      </w:r>
      <w:r w:rsidR="0095299B" w:rsidRPr="003B2AAC">
        <w:rPr>
          <w:rFonts w:ascii="Arial" w:hAnsi="Arial" w:cs="Arial"/>
        </w:rPr>
        <w:t>вные тренеры и звезды мирового ф</w:t>
      </w:r>
      <w:r w:rsidR="00CF6D27" w:rsidRPr="003B2AAC">
        <w:rPr>
          <w:rFonts w:ascii="Arial" w:hAnsi="Arial" w:cs="Arial"/>
        </w:rPr>
        <w:t xml:space="preserve">утбола. </w:t>
      </w:r>
      <w:r w:rsidR="0036154F" w:rsidRPr="003B2AAC">
        <w:rPr>
          <w:rFonts w:ascii="Arial" w:hAnsi="Arial" w:cs="Arial"/>
        </w:rPr>
        <w:t xml:space="preserve">Победители средней возрастной группы смогут посетить товарищеский матч с участием национальной сборной России. </w:t>
      </w:r>
    </w:p>
    <w:p w:rsidR="000229AE" w:rsidRPr="001A774C" w:rsidRDefault="001A774C" w:rsidP="001A774C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0A3559">
        <w:rPr>
          <w:rFonts w:ascii="Arial" w:hAnsi="Arial" w:cs="Arial"/>
        </w:rPr>
        <w:t xml:space="preserve"> </w:t>
      </w:r>
      <w:r w:rsidR="000229AE" w:rsidRPr="000A3559">
        <w:rPr>
          <w:rFonts w:ascii="Arial" w:hAnsi="Arial" w:cs="Arial"/>
        </w:rPr>
        <w:t>«</w:t>
      </w:r>
      <w:r w:rsidRPr="001A774C">
        <w:rPr>
          <w:rFonts w:ascii="Arial" w:hAnsi="Arial" w:cs="Arial"/>
        </w:rPr>
        <w:t>Финальные соревнования «Кожаный мяч</w:t>
      </w:r>
      <w:r w:rsidR="0043550C">
        <w:rPr>
          <w:rFonts w:ascii="Arial" w:hAnsi="Arial" w:cs="Arial"/>
        </w:rPr>
        <w:t xml:space="preserve"> - </w:t>
      </w:r>
      <w:r w:rsidR="0043550C" w:rsidRPr="0043550C">
        <w:rPr>
          <w:rFonts w:ascii="Arial" w:hAnsi="Arial" w:cs="Arial"/>
        </w:rPr>
        <w:t>Кубок Coca-Cola</w:t>
      </w:r>
      <w:r w:rsidRPr="001A774C">
        <w:rPr>
          <w:rFonts w:ascii="Arial" w:hAnsi="Arial" w:cs="Arial"/>
        </w:rPr>
        <w:t xml:space="preserve">» 2017 года Липецкой области в городе Ельце являются знаковым событием, так как в России 17 июня 2017 года проводится Кубок Конфедераций FIFA. Юным футболистам турнира «Кожаный мяч» желаю показать все свои лучшие качества, хорошего </w:t>
      </w:r>
      <w:r>
        <w:rPr>
          <w:rFonts w:ascii="Arial" w:hAnsi="Arial" w:cs="Arial"/>
        </w:rPr>
        <w:t>настроения и дальнейших успехов»</w:t>
      </w:r>
      <w:r w:rsidR="000229AE" w:rsidRPr="000A3559">
        <w:rPr>
          <w:rFonts w:ascii="Arial" w:hAnsi="Arial" w:cs="Arial"/>
        </w:rPr>
        <w:t>, - отмечает</w:t>
      </w:r>
      <w:r w:rsidR="00CE34D2" w:rsidRPr="000A3559">
        <w:rPr>
          <w:rFonts w:ascii="Arial" w:hAnsi="Arial" w:cs="Arial"/>
        </w:rPr>
        <w:t xml:space="preserve"> </w:t>
      </w:r>
      <w:r w:rsidRPr="001A774C">
        <w:rPr>
          <w:rFonts w:ascii="Arial" w:hAnsi="Arial" w:cs="Arial"/>
          <w:b/>
        </w:rPr>
        <w:t>Главный судья турнира «Кожаный мяч</w:t>
      </w:r>
      <w:r w:rsidR="0043550C">
        <w:rPr>
          <w:rFonts w:ascii="Arial" w:hAnsi="Arial" w:cs="Arial"/>
          <w:b/>
        </w:rPr>
        <w:t xml:space="preserve"> - </w:t>
      </w:r>
      <w:r w:rsidR="0043550C">
        <w:rPr>
          <w:rFonts w:ascii="Arial" w:hAnsi="Arial" w:cs="Arial"/>
        </w:rPr>
        <w:t xml:space="preserve">- </w:t>
      </w:r>
      <w:r w:rsidR="0043550C" w:rsidRPr="00BE2F8D">
        <w:rPr>
          <w:rFonts w:ascii="Arial" w:hAnsi="Arial" w:cs="Arial"/>
        </w:rPr>
        <w:t>Кубок Coca-Cola</w:t>
      </w:r>
      <w:r w:rsidRPr="001A774C">
        <w:rPr>
          <w:rFonts w:ascii="Arial" w:hAnsi="Arial" w:cs="Arial"/>
          <w:b/>
        </w:rPr>
        <w:t>» в Липецкой области Сергей Сапрыкин</w:t>
      </w:r>
      <w:r w:rsidR="005B743A" w:rsidRPr="001A774C">
        <w:rPr>
          <w:rFonts w:ascii="Arial" w:hAnsi="Arial" w:cs="Arial"/>
          <w:b/>
        </w:rPr>
        <w:t>.</w:t>
      </w:r>
    </w:p>
    <w:p w:rsidR="00D75AEA" w:rsidRPr="001419DD" w:rsidRDefault="00915117" w:rsidP="00D75AEA">
      <w:pPr>
        <w:tabs>
          <w:tab w:val="left" w:pos="765"/>
        </w:tabs>
        <w:spacing w:line="240" w:lineRule="auto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«Мы гордимся тем, что уже 9 лет поддерживаем проведение всероссийских соревнований по футболу «Кожаный мяч», способствуя повышению уровня развития юношеского футбольного движения. </w:t>
      </w:r>
      <w:r w:rsidR="005165A1">
        <w:rPr>
          <w:rFonts w:ascii="Arial" w:hAnsi="Arial" w:cs="Arial"/>
        </w:rPr>
        <w:t>Каждая игра</w:t>
      </w:r>
      <w:r w:rsidR="00FA79E2" w:rsidRPr="000A3559">
        <w:rPr>
          <w:rFonts w:ascii="Arial" w:hAnsi="Arial" w:cs="Arial"/>
        </w:rPr>
        <w:t xml:space="preserve"> </w:t>
      </w:r>
      <w:r w:rsidR="009A45E6" w:rsidRPr="000A3559">
        <w:rPr>
          <w:rFonts w:ascii="Arial" w:hAnsi="Arial" w:cs="Arial"/>
        </w:rPr>
        <w:t>–</w:t>
      </w:r>
      <w:r w:rsidR="00FA79E2" w:rsidRPr="000A3559">
        <w:rPr>
          <w:rFonts w:ascii="Arial" w:hAnsi="Arial" w:cs="Arial"/>
        </w:rPr>
        <w:t xml:space="preserve"> эт</w:t>
      </w:r>
      <w:r w:rsidRPr="000A3559">
        <w:rPr>
          <w:rFonts w:ascii="Arial" w:hAnsi="Arial" w:cs="Arial"/>
        </w:rPr>
        <w:t>о настоящий эпицентр борьбы, объединение игроков, родителей, болельщиков. Благодаря турниру «Кожаный мяч» кто-то из участников может н</w:t>
      </w:r>
      <w:r w:rsidR="00183C99" w:rsidRPr="000A3559">
        <w:rPr>
          <w:rFonts w:ascii="Arial" w:hAnsi="Arial" w:cs="Arial"/>
        </w:rPr>
        <w:t xml:space="preserve">ачать профессиональную карьеру и </w:t>
      </w:r>
      <w:r w:rsidRPr="000A3559">
        <w:rPr>
          <w:rFonts w:ascii="Arial" w:hAnsi="Arial" w:cs="Arial"/>
        </w:rPr>
        <w:t>впоследствии стать знаменитым футболистом. Хотя самое главное, это, конечно, любовь к футболу, котор</w:t>
      </w:r>
      <w:r w:rsidR="00183C99" w:rsidRPr="000A3559">
        <w:rPr>
          <w:rFonts w:ascii="Arial" w:hAnsi="Arial" w:cs="Arial"/>
        </w:rPr>
        <w:t>ую турнир помогает воспитывать</w:t>
      </w:r>
      <w:r w:rsidR="003E55C2" w:rsidRPr="000A3559">
        <w:rPr>
          <w:rFonts w:ascii="Arial" w:hAnsi="Arial" w:cs="Arial"/>
        </w:rPr>
        <w:t>»</w:t>
      </w:r>
      <w:r w:rsidR="00183C99" w:rsidRPr="000A3559">
        <w:rPr>
          <w:rFonts w:ascii="Arial" w:hAnsi="Arial" w:cs="Arial"/>
        </w:rPr>
        <w:t>,</w:t>
      </w:r>
      <w:r w:rsidRPr="000A3559">
        <w:rPr>
          <w:rFonts w:ascii="Arial" w:hAnsi="Arial" w:cs="Arial"/>
        </w:rPr>
        <w:t xml:space="preserve"> </w:t>
      </w:r>
      <w:r w:rsidR="00CF6D27" w:rsidRPr="000A3559">
        <w:rPr>
          <w:rFonts w:ascii="Arial" w:hAnsi="Arial" w:cs="Arial"/>
        </w:rPr>
        <w:t xml:space="preserve">– </w:t>
      </w:r>
      <w:r w:rsidR="00D75AEA" w:rsidRPr="001419DD">
        <w:rPr>
          <w:rFonts w:ascii="Arial" w:hAnsi="Arial" w:cs="Arial"/>
        </w:rPr>
        <w:t xml:space="preserve">комментирует </w:t>
      </w:r>
      <w:r w:rsidR="00D75AEA" w:rsidRPr="001419DD">
        <w:rPr>
          <w:rFonts w:ascii="Arial" w:hAnsi="Arial" w:cs="Arial"/>
          <w:b/>
        </w:rPr>
        <w:t xml:space="preserve">Елена Цыкало, руководитель направления коммуникаций по Центральному и Южному региону </w:t>
      </w:r>
      <w:r w:rsidR="00D75AEA" w:rsidRPr="001419DD">
        <w:rPr>
          <w:rFonts w:ascii="Arial" w:hAnsi="Arial" w:cs="Arial"/>
          <w:b/>
          <w:lang w:val="en-US"/>
        </w:rPr>
        <w:t>Coca</w:t>
      </w:r>
      <w:r w:rsidR="00D75AEA" w:rsidRPr="001419DD">
        <w:rPr>
          <w:rFonts w:ascii="Arial" w:hAnsi="Arial" w:cs="Arial"/>
          <w:b/>
        </w:rPr>
        <w:t>-</w:t>
      </w:r>
      <w:r w:rsidR="00D75AEA" w:rsidRPr="001419DD">
        <w:rPr>
          <w:rFonts w:ascii="Arial" w:hAnsi="Arial" w:cs="Arial"/>
          <w:b/>
          <w:lang w:val="en-US"/>
        </w:rPr>
        <w:t>Cola</w:t>
      </w:r>
      <w:r w:rsidR="00D75AEA" w:rsidRPr="001419DD">
        <w:rPr>
          <w:rFonts w:ascii="Arial" w:hAnsi="Arial" w:cs="Arial"/>
          <w:b/>
        </w:rPr>
        <w:t xml:space="preserve"> </w:t>
      </w:r>
      <w:r w:rsidR="00D75AEA" w:rsidRPr="001419DD">
        <w:rPr>
          <w:rFonts w:ascii="Arial" w:hAnsi="Arial" w:cs="Arial"/>
          <w:b/>
          <w:lang w:val="en-US"/>
        </w:rPr>
        <w:t>HBC</w:t>
      </w:r>
      <w:r w:rsidR="00D75AEA" w:rsidRPr="001419DD">
        <w:rPr>
          <w:rFonts w:ascii="Arial" w:hAnsi="Arial" w:cs="Arial"/>
          <w:b/>
        </w:rPr>
        <w:t xml:space="preserve"> Россия</w:t>
      </w:r>
      <w:r w:rsidR="00D75AEA" w:rsidRPr="001419DD">
        <w:rPr>
          <w:rFonts w:ascii="Arial" w:hAnsi="Arial" w:cs="Arial"/>
        </w:rPr>
        <w:t xml:space="preserve">. </w:t>
      </w:r>
    </w:p>
    <w:p w:rsidR="00B00A55" w:rsidRPr="000A3559" w:rsidRDefault="00B00A55" w:rsidP="00D75AEA">
      <w:pPr>
        <w:tabs>
          <w:tab w:val="left" w:pos="765"/>
        </w:tabs>
        <w:spacing w:line="240" w:lineRule="auto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Отслеживать результаты соревнований и следить за любимой командой теперь можно </w:t>
      </w:r>
      <w:r w:rsidR="00293F6B" w:rsidRPr="000A3559">
        <w:rPr>
          <w:rFonts w:ascii="Arial" w:hAnsi="Arial" w:cs="Arial"/>
        </w:rPr>
        <w:t xml:space="preserve">на </w:t>
      </w:r>
      <w:r w:rsidRPr="000A3559">
        <w:rPr>
          <w:rFonts w:ascii="Arial" w:hAnsi="Arial" w:cs="Arial"/>
        </w:rPr>
        <w:t xml:space="preserve">официальном сайте «Кожаного мяча» в режиме онлайн: </w:t>
      </w:r>
      <w:hyperlink r:id="rId11" w:history="1">
        <w:r w:rsidR="000928B1" w:rsidRPr="000A3559">
          <w:rPr>
            <w:rStyle w:val="a9"/>
            <w:rFonts w:ascii="Arial" w:hAnsi="Arial" w:cs="Arial"/>
          </w:rPr>
          <w:t>http://www.club-km.ru/</w:t>
        </w:r>
      </w:hyperlink>
      <w:r w:rsidRPr="000A3559">
        <w:rPr>
          <w:rFonts w:ascii="Arial" w:hAnsi="Arial" w:cs="Arial"/>
        </w:rPr>
        <w:t xml:space="preserve">. Здесь же </w:t>
      </w:r>
      <w:r w:rsidR="00C17414" w:rsidRPr="000A3559">
        <w:rPr>
          <w:rFonts w:ascii="Arial" w:hAnsi="Arial" w:cs="Arial"/>
        </w:rPr>
        <w:t>собрана вся полезная</w:t>
      </w:r>
      <w:r w:rsidRPr="000A3559">
        <w:rPr>
          <w:rFonts w:ascii="Arial" w:hAnsi="Arial" w:cs="Arial"/>
        </w:rPr>
        <w:t xml:space="preserve"> информация о правилах и этапах турнира.</w:t>
      </w:r>
      <w:r w:rsidR="0086521A" w:rsidRPr="000A3559">
        <w:rPr>
          <w:rFonts w:ascii="Arial" w:hAnsi="Arial" w:cs="Arial"/>
        </w:rPr>
        <w:t xml:space="preserve"> Подробности активностей для болельщиков можно найти в официальном сообществе турнира «Кожаный мяч – Кубок Coca-Cola» в социальной сети «ВКонтакте».</w:t>
      </w:r>
    </w:p>
    <w:p w:rsidR="009E4836" w:rsidRDefault="009E4836" w:rsidP="002F3D09">
      <w:pPr>
        <w:spacing w:line="240" w:lineRule="auto"/>
        <w:ind w:right="-2"/>
        <w:jc w:val="both"/>
        <w:rPr>
          <w:ins w:id="0" w:author="Aleksandr Podolskiy" w:date="2017-06-14T08:26:00Z"/>
          <w:rFonts w:ascii="Arial" w:hAnsi="Arial" w:cs="Arial"/>
          <w:highlight w:val="lightGray"/>
        </w:rPr>
      </w:pPr>
    </w:p>
    <w:p w:rsidR="00C63D92" w:rsidRDefault="00C63D92" w:rsidP="002F3D09">
      <w:pPr>
        <w:spacing w:line="240" w:lineRule="auto"/>
        <w:ind w:right="-2"/>
        <w:jc w:val="both"/>
        <w:rPr>
          <w:ins w:id="1" w:author="Aleksandr Podolskiy" w:date="2017-06-14T08:26:00Z"/>
          <w:rFonts w:ascii="Arial" w:hAnsi="Arial" w:cs="Arial"/>
          <w:highlight w:val="lightGray"/>
        </w:rPr>
      </w:pPr>
    </w:p>
    <w:p w:rsidR="00C63D92" w:rsidRPr="004A0D1C" w:rsidRDefault="00C63D92" w:rsidP="002F3D09">
      <w:pPr>
        <w:spacing w:line="240" w:lineRule="auto"/>
        <w:ind w:right="-2"/>
        <w:jc w:val="both"/>
        <w:rPr>
          <w:rFonts w:ascii="Arial" w:hAnsi="Arial" w:cs="Arial"/>
          <w:highlight w:val="lightGray"/>
        </w:rPr>
      </w:pPr>
      <w:bookmarkStart w:id="2" w:name="_GoBack"/>
      <w:bookmarkEnd w:id="2"/>
    </w:p>
    <w:p w:rsidR="00D6062F" w:rsidRPr="000634C3" w:rsidRDefault="00D6062F" w:rsidP="00D6062F">
      <w:pPr>
        <w:spacing w:line="240" w:lineRule="auto"/>
        <w:ind w:right="-2"/>
        <w:jc w:val="both"/>
        <w:rPr>
          <w:rFonts w:ascii="Arial" w:hAnsi="Arial" w:cs="Arial"/>
          <w:b/>
        </w:rPr>
      </w:pPr>
      <w:r w:rsidRPr="00BD3298">
        <w:rPr>
          <w:rFonts w:ascii="Arial" w:hAnsi="Arial" w:cs="Arial"/>
          <w:b/>
        </w:rPr>
        <w:lastRenderedPageBreak/>
        <w:t>КОНТАКТЫ</w:t>
      </w:r>
    </w:p>
    <w:p w:rsidR="00D75AEA" w:rsidRPr="001419DD" w:rsidRDefault="00D75AEA" w:rsidP="00D75AEA">
      <w:pPr>
        <w:spacing w:after="0" w:line="240" w:lineRule="auto"/>
        <w:ind w:right="-2"/>
        <w:jc w:val="both"/>
        <w:rPr>
          <w:rFonts w:ascii="Arial" w:hAnsi="Arial" w:cs="Arial"/>
        </w:rPr>
      </w:pPr>
      <w:r w:rsidRPr="001419DD">
        <w:rPr>
          <w:rFonts w:ascii="Arial" w:hAnsi="Arial" w:cs="Arial"/>
        </w:rPr>
        <w:t>Елена Цыкало</w:t>
      </w:r>
    </w:p>
    <w:p w:rsidR="00D75AEA" w:rsidRPr="001419DD" w:rsidRDefault="00D75AEA" w:rsidP="00D75AEA">
      <w:pPr>
        <w:spacing w:after="0" w:line="240" w:lineRule="auto"/>
        <w:ind w:right="-2"/>
        <w:jc w:val="both"/>
        <w:rPr>
          <w:rFonts w:ascii="Arial" w:hAnsi="Arial" w:cs="Arial"/>
        </w:rPr>
      </w:pPr>
      <w:r w:rsidRPr="001419DD">
        <w:rPr>
          <w:rFonts w:ascii="Arial" w:hAnsi="Arial" w:cs="Arial"/>
        </w:rPr>
        <w:t xml:space="preserve">Руководитель направления коммуникаций </w:t>
      </w:r>
      <w:r w:rsidRPr="001419DD">
        <w:rPr>
          <w:rFonts w:ascii="Arial" w:hAnsi="Arial" w:cs="Arial"/>
          <w:lang w:val="en-US"/>
        </w:rPr>
        <w:t>Coca</w:t>
      </w:r>
      <w:r w:rsidRPr="001419DD">
        <w:rPr>
          <w:rFonts w:ascii="Arial" w:hAnsi="Arial" w:cs="Arial"/>
        </w:rPr>
        <w:t>-</w:t>
      </w:r>
      <w:r w:rsidRPr="001419DD">
        <w:rPr>
          <w:rFonts w:ascii="Arial" w:hAnsi="Arial" w:cs="Arial"/>
          <w:lang w:val="en-US"/>
        </w:rPr>
        <w:t>Cola</w:t>
      </w:r>
      <w:r w:rsidRPr="001419DD">
        <w:rPr>
          <w:rFonts w:ascii="Arial" w:hAnsi="Arial" w:cs="Arial"/>
        </w:rPr>
        <w:t xml:space="preserve"> </w:t>
      </w:r>
      <w:r w:rsidRPr="001419DD">
        <w:rPr>
          <w:rFonts w:ascii="Arial" w:hAnsi="Arial" w:cs="Arial"/>
          <w:lang w:val="en-US"/>
        </w:rPr>
        <w:t>HBC</w:t>
      </w:r>
      <w:r w:rsidRPr="001419DD">
        <w:rPr>
          <w:rFonts w:ascii="Arial" w:hAnsi="Arial" w:cs="Arial"/>
        </w:rPr>
        <w:t xml:space="preserve"> Россия</w:t>
      </w:r>
    </w:p>
    <w:p w:rsidR="00D75AEA" w:rsidRPr="005B743A" w:rsidRDefault="00D75AEA" w:rsidP="00D75AEA">
      <w:pPr>
        <w:spacing w:after="0" w:line="240" w:lineRule="auto"/>
        <w:ind w:right="-2"/>
        <w:jc w:val="both"/>
        <w:rPr>
          <w:rFonts w:ascii="Arial" w:hAnsi="Arial" w:cs="Arial"/>
          <w:lang w:val="de-DE"/>
        </w:rPr>
      </w:pPr>
      <w:r w:rsidRPr="001419DD">
        <w:rPr>
          <w:rFonts w:ascii="Arial" w:hAnsi="Arial" w:cs="Arial"/>
        </w:rPr>
        <w:t>Моб</w:t>
      </w:r>
      <w:r w:rsidRPr="005B743A">
        <w:rPr>
          <w:rFonts w:ascii="Arial" w:hAnsi="Arial" w:cs="Arial"/>
          <w:lang w:val="de-DE"/>
        </w:rPr>
        <w:t xml:space="preserve">. 8 917 110 87 87 </w:t>
      </w:r>
    </w:p>
    <w:p w:rsidR="00D75AEA" w:rsidRPr="005B743A" w:rsidRDefault="00D75AEA" w:rsidP="00D75AEA">
      <w:pPr>
        <w:spacing w:after="0" w:line="240" w:lineRule="auto"/>
        <w:ind w:right="-2"/>
        <w:jc w:val="both"/>
        <w:rPr>
          <w:rFonts w:ascii="Arial" w:hAnsi="Arial" w:cs="Arial"/>
          <w:lang w:val="de-DE"/>
        </w:rPr>
      </w:pPr>
      <w:r w:rsidRPr="005B743A">
        <w:rPr>
          <w:rFonts w:ascii="Arial" w:hAnsi="Arial" w:cs="Arial"/>
          <w:lang w:val="de-DE"/>
        </w:rPr>
        <w:t>E-mail: elena.tsykalo@cchellenic.com</w:t>
      </w:r>
    </w:p>
    <w:p w:rsidR="006C4AE4" w:rsidRDefault="006C4AE4">
      <w:pPr>
        <w:rPr>
          <w:rFonts w:ascii="Arial" w:hAnsi="Arial" w:cs="Arial"/>
          <w:lang w:val="de-DE"/>
        </w:rPr>
      </w:pPr>
    </w:p>
    <w:p w:rsidR="00A014D2" w:rsidRPr="000A3559" w:rsidRDefault="00A014D2" w:rsidP="00A014D2">
      <w:pPr>
        <w:rPr>
          <w:rFonts w:ascii="Arial" w:hAnsi="Arial" w:cs="Arial"/>
          <w:b/>
        </w:rPr>
      </w:pPr>
      <w:r w:rsidRPr="000A3559">
        <w:rPr>
          <w:rFonts w:ascii="Arial" w:hAnsi="Arial" w:cs="Arial"/>
          <w:b/>
        </w:rPr>
        <w:t>О турнире «Кожаный мяч — Кубок Coca-Cola»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Самый известный и массовый турнир по детскому и юношескому футболу «Кожаный мяч» был создан в 1964 году по инициативе знаменитого советского вратаря </w:t>
      </w:r>
      <w:r w:rsidRPr="000A3559">
        <w:rPr>
          <w:rFonts w:ascii="Arial" w:hAnsi="Arial" w:cs="Arial"/>
          <w:b/>
        </w:rPr>
        <w:t>Льва Ивановича Яшина</w:t>
      </w:r>
      <w:r w:rsidRPr="000A3559">
        <w:rPr>
          <w:rFonts w:ascii="Arial" w:hAnsi="Arial" w:cs="Arial"/>
        </w:rPr>
        <w:t xml:space="preserve"> и с тех пор неизменно собирает под своими знамёнами сотни тысяч мальчишек, мечтающих играть в футбол. За долгие годы существования турнира он помог раскрыть таких звезд советского и российского футбола как Олег Романцев, Андрей Шевченко, Дмитрий Аленичев, Алексей Смертин, Валерий Карпин, Алан Дзагоев и многих других.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Официальный партнер </w:t>
      </w:r>
      <w:r w:rsidRPr="000A3559">
        <w:rPr>
          <w:rFonts w:ascii="Arial" w:hAnsi="Arial" w:cs="Arial"/>
          <w:lang w:val="en-US"/>
        </w:rPr>
        <w:t>FIFA</w:t>
      </w:r>
      <w:r w:rsidRPr="000A3559">
        <w:rPr>
          <w:rFonts w:ascii="Arial" w:hAnsi="Arial" w:cs="Arial"/>
        </w:rPr>
        <w:t xml:space="preserve">, компания Coca-Cola многие годы поддерживает детский и юношеский любительский футбол, поддерживая спортивные события, которые объединяют всех, для кого футбол является стилем жизни и любимым увлечением. Начиная с 2009 года Coca-Cola Россия является титульным партнером Всероссийского детско-юношеского турнира «Кожаный мяч». С 2013 года соревнования в средней и старшей возрастных группах носят имя «Кожаный мяч – Кубок </w:t>
      </w:r>
      <w:r w:rsidRPr="000A3559">
        <w:rPr>
          <w:rFonts w:ascii="Arial" w:hAnsi="Arial" w:cs="Arial"/>
          <w:lang w:val="en-US"/>
        </w:rPr>
        <w:t>Coca</w:t>
      </w:r>
      <w:r w:rsidRPr="000A3559">
        <w:rPr>
          <w:rFonts w:ascii="Arial" w:hAnsi="Arial" w:cs="Arial"/>
        </w:rPr>
        <w:t>-</w:t>
      </w:r>
      <w:r w:rsidRPr="000A3559">
        <w:rPr>
          <w:rFonts w:ascii="Arial" w:hAnsi="Arial" w:cs="Arial"/>
          <w:lang w:val="en-US"/>
        </w:rPr>
        <w:t>Cola</w:t>
      </w:r>
      <w:r w:rsidRPr="000A3559">
        <w:rPr>
          <w:rFonts w:ascii="Arial" w:hAnsi="Arial" w:cs="Arial"/>
        </w:rPr>
        <w:t xml:space="preserve">». В сезоне 2016 года для участия в турнире «Кожаный мяч» во всех возрастных группах было заявлено более 700 000 юных футболистов, среди которых мальчики и девочки в возрасте от 10 до 15 лет. 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>В 2017 году стартовал 53-й, обновленный сезон легендарного турнира. Структура турнира претерпела изменения: после муниципального этапа в марте-апреле и соревнований в субъектах РФ в мае-июне команды отправляются на объединенный Всероссийский финал, который пройдет у мальчиков в Краснодаре (средняя группа) и Волгограде (старшая), а у девочек в Туапсе (средняя группа) и в Салавате (старшая).</w:t>
      </w:r>
    </w:p>
    <w:p w:rsidR="00A014D2" w:rsidRPr="000A3559" w:rsidRDefault="00A014D2" w:rsidP="00A014D2">
      <w:pPr>
        <w:pStyle w:val="af4"/>
        <w:jc w:val="both"/>
        <w:rPr>
          <w:rFonts w:ascii="Arial" w:hAnsi="Arial" w:cs="Arial"/>
          <w:sz w:val="22"/>
          <w:szCs w:val="22"/>
        </w:rPr>
      </w:pPr>
      <w:r w:rsidRPr="000A3559">
        <w:rPr>
          <w:rFonts w:ascii="Arial" w:hAnsi="Arial" w:cs="Arial"/>
        </w:rPr>
        <w:t xml:space="preserve">Также </w:t>
      </w:r>
      <w:r w:rsidRPr="000A3559">
        <w:rPr>
          <w:rFonts w:ascii="Arial" w:hAnsi="Arial" w:cs="Arial"/>
          <w:sz w:val="22"/>
          <w:szCs w:val="22"/>
        </w:rPr>
        <w:t xml:space="preserve">в рамках Кубка Конфедераций FIFA и Чемпионата </w:t>
      </w:r>
      <w:r w:rsidR="00A01CCE">
        <w:rPr>
          <w:rFonts w:ascii="Arial" w:hAnsi="Arial" w:cs="Arial"/>
          <w:sz w:val="22"/>
          <w:szCs w:val="22"/>
        </w:rPr>
        <w:t>м</w:t>
      </w:r>
      <w:r w:rsidRPr="000A3559">
        <w:rPr>
          <w:rFonts w:ascii="Arial" w:hAnsi="Arial" w:cs="Arial"/>
          <w:sz w:val="22"/>
          <w:szCs w:val="22"/>
        </w:rPr>
        <w:t xml:space="preserve">ира по футболу FIFA™ игроки «Кожаного мяча» получат возможность в городах-организаторах пройти отбор в команду подавателей мячей и стать частью крупнейшего международного футбольного события.  </w:t>
      </w:r>
    </w:p>
    <w:p w:rsidR="00A014D2" w:rsidRPr="000A3559" w:rsidRDefault="00A014D2" w:rsidP="00A014D2">
      <w:pPr>
        <w:pStyle w:val="af4"/>
        <w:jc w:val="both"/>
        <w:rPr>
          <w:rFonts w:ascii="Arial" w:hAnsi="Arial" w:cs="Arial"/>
          <w:sz w:val="22"/>
          <w:szCs w:val="22"/>
        </w:rPr>
      </w:pPr>
    </w:p>
    <w:p w:rsidR="008074BC" w:rsidRDefault="008074BC" w:rsidP="008074BC">
      <w:pPr>
        <w:spacing w:line="240" w:lineRule="auto"/>
        <w:ind w:right="-2"/>
        <w:jc w:val="both"/>
        <w:rPr>
          <w:rFonts w:ascii="Arial" w:hAnsi="Arial" w:cs="Arial"/>
        </w:rPr>
      </w:pPr>
      <w:r w:rsidRPr="00092D34">
        <w:rPr>
          <w:rFonts w:ascii="Arial" w:hAnsi="Arial" w:cs="Arial"/>
        </w:rPr>
        <w:t>На отборочном этапе сезона 2017</w:t>
      </w:r>
      <w:r>
        <w:rPr>
          <w:rFonts w:ascii="Arial" w:hAnsi="Arial" w:cs="Arial"/>
        </w:rPr>
        <w:t xml:space="preserve"> турнира </w:t>
      </w:r>
      <w:r w:rsidRPr="00411AEB">
        <w:rPr>
          <w:rFonts w:ascii="Arial" w:hAnsi="Arial" w:cs="Arial"/>
        </w:rPr>
        <w:t xml:space="preserve">«Кожаный мяч – Кубок </w:t>
      </w:r>
      <w:r w:rsidRPr="00411AEB">
        <w:rPr>
          <w:rFonts w:ascii="Arial" w:hAnsi="Arial" w:cs="Arial"/>
          <w:lang w:val="en-US"/>
        </w:rPr>
        <w:t>Coca</w:t>
      </w:r>
      <w:r w:rsidRPr="00411AEB">
        <w:rPr>
          <w:rFonts w:ascii="Arial" w:hAnsi="Arial" w:cs="Arial"/>
        </w:rPr>
        <w:t>-</w:t>
      </w:r>
      <w:r w:rsidRPr="00411AEB">
        <w:rPr>
          <w:rFonts w:ascii="Arial" w:hAnsi="Arial" w:cs="Arial"/>
          <w:lang w:val="en-US"/>
        </w:rPr>
        <w:t>Cola</w:t>
      </w:r>
      <w:r>
        <w:rPr>
          <w:rFonts w:ascii="Arial" w:hAnsi="Arial" w:cs="Arial"/>
        </w:rPr>
        <w:t>» были заявлены более 14 500 команд из 80 субъектов Российской Федерации.</w:t>
      </w:r>
    </w:p>
    <w:p w:rsidR="00A014D2" w:rsidRPr="000A3559" w:rsidRDefault="00A014D2" w:rsidP="00A014D2">
      <w:pPr>
        <w:spacing w:line="240" w:lineRule="auto"/>
        <w:rPr>
          <w:rFonts w:ascii="Arial" w:hAnsi="Arial" w:cs="Arial"/>
        </w:rPr>
      </w:pPr>
      <w:r w:rsidRPr="000A3559">
        <w:rPr>
          <w:rFonts w:ascii="Arial" w:hAnsi="Arial" w:cs="Arial"/>
        </w:rPr>
        <w:br w:type="page"/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  <w:b/>
          <w:sz w:val="24"/>
        </w:rPr>
      </w:pPr>
      <w:r w:rsidRPr="000A3559">
        <w:rPr>
          <w:rFonts w:ascii="Arial" w:hAnsi="Arial" w:cs="Arial"/>
          <w:b/>
          <w:sz w:val="24"/>
        </w:rPr>
        <w:lastRenderedPageBreak/>
        <w:t xml:space="preserve">О </w:t>
      </w:r>
      <w:r w:rsidRPr="000A3559">
        <w:rPr>
          <w:rFonts w:ascii="Arial" w:hAnsi="Arial" w:cs="Arial"/>
          <w:b/>
          <w:sz w:val="24"/>
          <w:lang w:val="en-US"/>
        </w:rPr>
        <w:t>Coca</w:t>
      </w:r>
      <w:r w:rsidRPr="000A3559">
        <w:rPr>
          <w:rFonts w:ascii="Arial" w:hAnsi="Arial" w:cs="Arial"/>
          <w:b/>
          <w:sz w:val="24"/>
        </w:rPr>
        <w:t>-</w:t>
      </w:r>
      <w:r w:rsidRPr="000A3559">
        <w:rPr>
          <w:rFonts w:ascii="Arial" w:hAnsi="Arial" w:cs="Arial"/>
          <w:b/>
          <w:sz w:val="24"/>
          <w:lang w:val="en-US"/>
        </w:rPr>
        <w:t>Cola</w:t>
      </w:r>
      <w:r w:rsidRPr="000A3559">
        <w:rPr>
          <w:rFonts w:ascii="Arial" w:hAnsi="Arial" w:cs="Arial"/>
          <w:b/>
          <w:sz w:val="24"/>
        </w:rPr>
        <w:t xml:space="preserve"> Россия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>Coca-Cola — крупнейший в мире производитель безалкогольной продукции, предлагает потребителям более 500 брендов газированных и негазированных напитков. Наряду с брендом Coca-Cola, в портфель Coca-Cola входят 20 других брендов, стоимость которых составляет более миллиарда долларов.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>Благодаря самой большой дистрибуционной системе в мире, потребители более чем в 200 странах мира наслаждаются напитками Coca-Cola. Каждый день в мире продается более 1,9 миллиарда порций напитков системы Coca-Cola.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>Coca-Cola Россия, объединяющая компании Coca-Cola и Coca-Cola HBC Россия, предоставляет рабочие места более чем 10 000 высококвалифицированных работников и создает более 60 000 дополнительных рабочих мест в смежных отраслях.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Coca-Cola Россия — лидер в производстве высококачественных безалкогольных напитков и один из крупнейших инвесторов в российскую экономику. На сегодняшний день инвестиции Coca-Cola в России превышают 4 миллиарда долларов. Безалкогольные напитки производятся на 10 современных заводах, расположенных на территории от Санкт-Петербурга до Владивостока. Для производства всех напитков в России используются более 80% ингредиентов от российских поставщиков. 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Coca-Cola является одним из наиболее давних партнеров Международной федерации футбольных ассоциаций (ФИФА) — официальная спонсорская поддержка Чемпионата </w:t>
      </w:r>
      <w:r w:rsidR="00A01CCE">
        <w:rPr>
          <w:rFonts w:ascii="Arial" w:hAnsi="Arial" w:cs="Arial"/>
        </w:rPr>
        <w:t>м</w:t>
      </w:r>
      <w:r w:rsidRPr="000A3559">
        <w:rPr>
          <w:rFonts w:ascii="Arial" w:hAnsi="Arial" w:cs="Arial"/>
        </w:rPr>
        <w:t>ира</w:t>
      </w:r>
      <w:r w:rsidR="00B164CC">
        <w:rPr>
          <w:rFonts w:ascii="Arial" w:hAnsi="Arial" w:cs="Arial"/>
        </w:rPr>
        <w:t xml:space="preserve"> по футболу </w:t>
      </w:r>
      <w:r w:rsidRPr="000A3559">
        <w:rPr>
          <w:rFonts w:ascii="Arial" w:hAnsi="Arial" w:cs="Arial"/>
        </w:rPr>
        <w:t>FIFA™ компанией «Кока-Кола» началась в 1978 году и продлится как минимум 2022 года, включая Чемпионат мира по футболу 2018 года, который пройдет в России.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Coca-Cola является партнером Союза европейских футбольных ассоциаций (УЕФА), выступает спонсором </w:t>
      </w:r>
      <w:r w:rsidR="00A01CCE">
        <w:rPr>
          <w:rFonts w:ascii="Arial" w:hAnsi="Arial" w:cs="Arial"/>
        </w:rPr>
        <w:t>УЕФА ЕВРО 2016</w:t>
      </w:r>
      <w:r w:rsidR="00A01CCE" w:rsidRPr="00DF642F">
        <w:rPr>
          <w:rFonts w:ascii="Arial" w:hAnsi="Arial" w:cs="Arial"/>
        </w:rPr>
        <w:t>™</w:t>
      </w:r>
      <w:r w:rsidRPr="000A3559">
        <w:rPr>
          <w:rFonts w:ascii="Arial" w:hAnsi="Arial" w:cs="Arial"/>
        </w:rPr>
        <w:t xml:space="preserve">. В 2009 году Coca-Cola Россия стала официальным партнером Российского </w:t>
      </w:r>
      <w:r w:rsidR="00B41B7A">
        <w:rPr>
          <w:rFonts w:ascii="Arial" w:hAnsi="Arial" w:cs="Arial"/>
        </w:rPr>
        <w:t>Ф</w:t>
      </w:r>
      <w:r w:rsidRPr="000A3559">
        <w:rPr>
          <w:rFonts w:ascii="Arial" w:hAnsi="Arial" w:cs="Arial"/>
        </w:rPr>
        <w:t xml:space="preserve">утбольного </w:t>
      </w:r>
      <w:r w:rsidR="00B41B7A">
        <w:rPr>
          <w:rFonts w:ascii="Arial" w:hAnsi="Arial" w:cs="Arial"/>
        </w:rPr>
        <w:t>С</w:t>
      </w:r>
      <w:r w:rsidRPr="000A3559">
        <w:rPr>
          <w:rFonts w:ascii="Arial" w:hAnsi="Arial" w:cs="Arial"/>
        </w:rPr>
        <w:t xml:space="preserve">юза, </w:t>
      </w:r>
      <w:r w:rsidR="00B41B7A">
        <w:rPr>
          <w:rFonts w:ascii="Arial" w:hAnsi="Arial" w:cs="Arial"/>
        </w:rPr>
        <w:t xml:space="preserve">официальным </w:t>
      </w:r>
      <w:r w:rsidRPr="000A3559">
        <w:rPr>
          <w:rFonts w:ascii="Arial" w:hAnsi="Arial" w:cs="Arial"/>
        </w:rPr>
        <w:t>партнером сборной к России по футболу, а также спонсором Всероссийского детско-юношеского турнира «Кожаный мяч – Кубок Coca-Cola», в котором ежегодно принимают участие более 500 тысяч юных футболистов. </w:t>
      </w:r>
    </w:p>
    <w:p w:rsidR="00A014D2" w:rsidRPr="000A3559" w:rsidRDefault="00A014D2" w:rsidP="00A014D2">
      <w:pPr>
        <w:spacing w:line="240" w:lineRule="auto"/>
        <w:ind w:right="-2"/>
        <w:jc w:val="both"/>
        <w:rPr>
          <w:rFonts w:ascii="Arial" w:hAnsi="Arial" w:cs="Arial"/>
        </w:rPr>
      </w:pPr>
      <w:r w:rsidRPr="000A3559">
        <w:rPr>
          <w:rFonts w:ascii="Arial" w:hAnsi="Arial" w:cs="Arial"/>
        </w:rPr>
        <w:t xml:space="preserve">С более подробной информацией о деятельности компании вы можете ознакомиться на сайте: </w:t>
      </w:r>
      <w:r w:rsidRPr="000A3559">
        <w:rPr>
          <w:rFonts w:ascii="Arial" w:hAnsi="Arial" w:cs="Arial"/>
          <w:b/>
        </w:rPr>
        <w:t>www.coca-colarussia.ru.</w:t>
      </w:r>
    </w:p>
    <w:p w:rsidR="00A014D2" w:rsidRPr="000A3559" w:rsidRDefault="00A014D2" w:rsidP="00A014D2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A014D2" w:rsidRPr="000A3559" w:rsidRDefault="00A014D2" w:rsidP="00A014D2">
      <w:pPr>
        <w:tabs>
          <w:tab w:val="left" w:pos="10620"/>
        </w:tabs>
        <w:rPr>
          <w:rFonts w:ascii="Arial" w:hAnsi="Arial" w:cs="Arial"/>
          <w:color w:val="000000"/>
          <w:sz w:val="20"/>
          <w:szCs w:val="20"/>
        </w:rPr>
      </w:pPr>
    </w:p>
    <w:p w:rsidR="00881EC9" w:rsidRPr="000A3559" w:rsidRDefault="00881EC9" w:rsidP="00E0005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81EC9" w:rsidRPr="000A3559" w:rsidRDefault="00881EC9" w:rsidP="00E0005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81EC9" w:rsidRPr="000A3559" w:rsidRDefault="00881EC9" w:rsidP="00E0005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81EC9" w:rsidRPr="000A3559" w:rsidRDefault="00881EC9" w:rsidP="00E00059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81EC9" w:rsidRPr="000A3559" w:rsidRDefault="00881EC9" w:rsidP="00E00059">
      <w:pPr>
        <w:spacing w:after="0" w:line="240" w:lineRule="auto"/>
        <w:ind w:right="-2"/>
        <w:jc w:val="both"/>
        <w:rPr>
          <w:rFonts w:ascii="Arial" w:hAnsi="Arial" w:cs="Arial"/>
        </w:rPr>
      </w:pPr>
    </w:p>
    <w:sectPr w:rsidR="00881EC9" w:rsidRPr="000A3559" w:rsidSect="00CE0DDB">
      <w:headerReference w:type="default" r:id="rId12"/>
      <w:footerReference w:type="default" r:id="rId13"/>
      <w:type w:val="continuous"/>
      <w:pgSz w:w="11906" w:h="16838"/>
      <w:pgMar w:top="311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1F" w:rsidRDefault="0063721F" w:rsidP="00606653">
      <w:pPr>
        <w:spacing w:after="0" w:line="240" w:lineRule="auto"/>
      </w:pPr>
      <w:r>
        <w:separator/>
      </w:r>
    </w:p>
  </w:endnote>
  <w:endnote w:type="continuationSeparator" w:id="1">
    <w:p w:rsidR="0063721F" w:rsidRDefault="0063721F" w:rsidP="006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B3" w:rsidRPr="00BB64E8" w:rsidRDefault="00E82F75" w:rsidP="00BB64E8">
    <w:pPr>
      <w:pStyle w:val="a5"/>
      <w:tabs>
        <w:tab w:val="left" w:pos="4951"/>
      </w:tabs>
      <w:rPr>
        <w:rFonts w:ascii="Tahoma" w:hAnsi="Tahoma" w:cs="Tahoma"/>
        <w:color w:val="808080" w:themeColor="background1" w:themeShade="80"/>
        <w:sz w:val="20"/>
        <w:lang w:val="en-US"/>
      </w:rPr>
    </w:pPr>
    <w:r>
      <w:rPr>
        <w:rFonts w:ascii="Tahoma" w:hAnsi="Tahoma" w:cs="Tahoma"/>
        <w:noProof/>
        <w:color w:val="808080" w:themeColor="background1" w:themeShade="8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1pt;margin-top:-7.25pt;width:493.7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" strokecolor="red" strokeweight="2pt">
          <v:shadow color="#622423 [1605]" opacity=".5" offset="1pt"/>
        </v:shape>
      </w:pict>
    </w:r>
    <w:hyperlink r:id="rId1" w:history="1">
      <w:r w:rsidR="00AD32B3" w:rsidRPr="00BB64E8">
        <w:rPr>
          <w:rStyle w:val="a9"/>
          <w:rFonts w:ascii="Tahoma" w:hAnsi="Tahoma" w:cs="Tahoma"/>
          <w:color w:val="808080" w:themeColor="background1" w:themeShade="80"/>
          <w:sz w:val="20"/>
          <w:u w:val="none"/>
        </w:rPr>
        <w:t>www.cocacola-russia.ru</w:t>
      </w:r>
    </w:hyperlink>
    <w:r w:rsidR="00AD32B3" w:rsidRPr="00BB64E8">
      <w:rPr>
        <w:rFonts w:ascii="Tahoma" w:hAnsi="Tahoma" w:cs="Tahoma"/>
        <w:color w:val="808080" w:themeColor="background1" w:themeShade="80"/>
        <w:sz w:val="20"/>
        <w:lang w:val="en-US"/>
      </w:rPr>
      <w:tab/>
    </w:r>
    <w:r w:rsidR="00AD32B3" w:rsidRPr="00BB64E8">
      <w:rPr>
        <w:rFonts w:ascii="Tahoma" w:hAnsi="Tahoma" w:cs="Tahoma"/>
        <w:color w:val="808080" w:themeColor="background1" w:themeShade="80"/>
        <w:sz w:val="20"/>
        <w:lang w:val="en-US"/>
      </w:rPr>
      <w:tab/>
    </w:r>
    <w:r w:rsidR="00AD32B3" w:rsidRPr="00BB64E8">
      <w:rPr>
        <w:rFonts w:ascii="Tahoma" w:hAnsi="Tahoma" w:cs="Tahoma"/>
        <w:color w:val="808080" w:themeColor="background1" w:themeShade="80"/>
        <w:sz w:val="20"/>
        <w:lang w:val="en-US"/>
      </w:rPr>
      <w:tab/>
    </w:r>
    <w:hyperlink r:id="rId2" w:history="1">
      <w:r w:rsidR="00DF642F">
        <w:rPr>
          <w:rStyle w:val="a9"/>
          <w:rFonts w:ascii="Tahoma" w:hAnsi="Tahoma" w:cs="Tahoma"/>
          <w:color w:val="808080" w:themeColor="background1" w:themeShade="80"/>
          <w:sz w:val="20"/>
          <w:u w:val="none"/>
          <w:lang w:val="en-US"/>
        </w:rPr>
        <w:t>ru</w:t>
      </w:r>
      <w:r w:rsidR="00AD32B3" w:rsidRPr="00BB64E8">
        <w:rPr>
          <w:rStyle w:val="a9"/>
          <w:rFonts w:ascii="Tahoma" w:hAnsi="Tahoma" w:cs="Tahoma"/>
          <w:color w:val="808080" w:themeColor="background1" w:themeShade="80"/>
          <w:sz w:val="20"/>
          <w:u w:val="none"/>
        </w:rPr>
        <w:t>.coca-colahellenic.</w:t>
      </w:r>
    </w:hyperlink>
    <w:r w:rsidR="00DF642F">
      <w:rPr>
        <w:rStyle w:val="a9"/>
        <w:rFonts w:ascii="Tahoma" w:hAnsi="Tahoma" w:cs="Tahoma"/>
        <w:color w:val="808080" w:themeColor="background1" w:themeShade="80"/>
        <w:sz w:val="20"/>
        <w:u w:val="none"/>
        <w:lang w:val="en-US"/>
      </w:rPr>
      <w:t>com</w:t>
    </w:r>
    <w:r w:rsidR="00AD32B3">
      <w:rPr>
        <w:rFonts w:ascii="Tahoma" w:hAnsi="Tahoma" w:cs="Tahoma"/>
        <w:color w:val="808080" w:themeColor="background1" w:themeShade="80"/>
        <w:sz w:val="20"/>
        <w:lang w:val="en-US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1F" w:rsidRDefault="0063721F" w:rsidP="00606653">
      <w:pPr>
        <w:spacing w:after="0" w:line="240" w:lineRule="auto"/>
      </w:pPr>
      <w:r>
        <w:separator/>
      </w:r>
    </w:p>
  </w:footnote>
  <w:footnote w:type="continuationSeparator" w:id="1">
    <w:p w:rsidR="0063721F" w:rsidRDefault="0063721F" w:rsidP="0060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2B3" w:rsidRDefault="00E82F75">
    <w:pPr>
      <w:pStyle w:val="a3"/>
      <w:rPr>
        <w:noProof/>
      </w:rPr>
    </w:pPr>
    <w:r>
      <w:rPr>
        <w:noProof/>
      </w:rPr>
      <w:pict>
        <v:group id="Group 11" o:spid="_x0000_s4098" style="position:absolute;margin-left:0;margin-top:-.05pt;width:531.15pt;height:97.5pt;z-index:251663360" coordsize="67453,1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">
          <v:group id="Группа 1" o:spid="_x0000_s4100" style="position:absolute;width:64325;height:12382" coordsize="64325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106" type="#_x0000_t32" style="position:absolute;left:1619;top:12382;width:6270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" strokecolor="red" strokeweight="2pt">
              <v:shadow color="#622423 [1605]" opacity=".5" offset="1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4105" type="#_x0000_t75" style="position:absolute;left:29337;top:762;width:9518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">
              <v:imagedata r:id="rId1" o:title="CC_cup_gerb_v4-01" croptop="4712f" cropbottom="6425f"/>
              <v:path arrowok="t"/>
            </v:shape>
            <v:shape id="Рисунок 4" o:spid="_x0000_s4104" type="#_x0000_t75" style="position:absolute;left:20764;top:1619;width:6382;height:6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">
              <v:imagedata r:id="rId2" o:title=""/>
              <v:path arrowok="t"/>
            </v:shape>
            <v:shape id="Рисунок 8" o:spid="_x0000_s4103" type="#_x0000_t75" style="position:absolute;left:10191;top:285;width:7430;height:851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">
              <v:imagedata r:id="rId3" o:title=""/>
              <v:path arrowok="t"/>
            </v:shape>
            <v:shape id="Рисунок 9" o:spid="_x0000_s4102" type="#_x0000_t75" style="position:absolute;left:39338;top:285;width:10287;height:8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">
              <v:imagedata r:id="rId4" o:title=""/>
              <v:path arrowok="t"/>
            </v:shape>
            <v:shape id="Рисунок 11" o:spid="_x0000_s4101" type="#_x0000_t75" style="position:absolute;width:7524;height:9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">
              <v:imagedata r:id="rId5" o:title=""/>
              <v:path arrowok="t"/>
            </v:shape>
          </v:group>
          <v:shape id="Picture 3" o:spid="_x0000_s4099" type="#_x0000_t75" style="position:absolute;left:49872;top:285;width:17581;height:101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">
            <v:imagedata r:id="rId6" o:title=""/>
            <v:path arrowok="t"/>
          </v:shape>
        </v:group>
      </w:pict>
    </w:r>
  </w:p>
  <w:p w:rsidR="00AD32B3" w:rsidRDefault="00AD32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D12"/>
    <w:multiLevelType w:val="hybridMultilevel"/>
    <w:tmpl w:val="CA7A65F4"/>
    <w:lvl w:ilvl="0" w:tplc="AD6A6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8D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C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6D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0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9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9133E"/>
    <w:multiLevelType w:val="hybridMultilevel"/>
    <w:tmpl w:val="0CEAD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18D8"/>
    <w:multiLevelType w:val="hybridMultilevel"/>
    <w:tmpl w:val="80A47880"/>
    <w:lvl w:ilvl="0" w:tplc="4BA43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6F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2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0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6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3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47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CB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4002C1"/>
    <w:multiLevelType w:val="hybridMultilevel"/>
    <w:tmpl w:val="C0AC03C4"/>
    <w:lvl w:ilvl="0" w:tplc="EB20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C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A7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A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62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0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B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B41326"/>
    <w:multiLevelType w:val="hybridMultilevel"/>
    <w:tmpl w:val="5F9687CA"/>
    <w:lvl w:ilvl="0" w:tplc="C3FC1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 Podolskiy">
    <w15:presenceInfo w15:providerId="AD" w15:userId="S-1-5-21-1071272210-3996822485-4113720825-16772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6653"/>
    <w:rsid w:val="00003B55"/>
    <w:rsid w:val="00004791"/>
    <w:rsid w:val="000229AE"/>
    <w:rsid w:val="00055D50"/>
    <w:rsid w:val="0006077E"/>
    <w:rsid w:val="00091469"/>
    <w:rsid w:val="000928B1"/>
    <w:rsid w:val="000931D8"/>
    <w:rsid w:val="000932C8"/>
    <w:rsid w:val="000965E8"/>
    <w:rsid w:val="000A264D"/>
    <w:rsid w:val="000A3559"/>
    <w:rsid w:val="000C3232"/>
    <w:rsid w:val="000D461C"/>
    <w:rsid w:val="000E1097"/>
    <w:rsid w:val="000E535F"/>
    <w:rsid w:val="00111310"/>
    <w:rsid w:val="0013432D"/>
    <w:rsid w:val="00135084"/>
    <w:rsid w:val="00141016"/>
    <w:rsid w:val="00142200"/>
    <w:rsid w:val="00146DE8"/>
    <w:rsid w:val="00150AEE"/>
    <w:rsid w:val="001629CC"/>
    <w:rsid w:val="00183C99"/>
    <w:rsid w:val="00197AE1"/>
    <w:rsid w:val="001A00FE"/>
    <w:rsid w:val="001A774C"/>
    <w:rsid w:val="001B3106"/>
    <w:rsid w:val="001D2672"/>
    <w:rsid w:val="001D673B"/>
    <w:rsid w:val="001E7070"/>
    <w:rsid w:val="00212716"/>
    <w:rsid w:val="00217C5E"/>
    <w:rsid w:val="0022399F"/>
    <w:rsid w:val="00247E89"/>
    <w:rsid w:val="002510CB"/>
    <w:rsid w:val="00254D96"/>
    <w:rsid w:val="00256AD8"/>
    <w:rsid w:val="00256BB4"/>
    <w:rsid w:val="002608BA"/>
    <w:rsid w:val="0026625B"/>
    <w:rsid w:val="00271E6F"/>
    <w:rsid w:val="00275059"/>
    <w:rsid w:val="00280122"/>
    <w:rsid w:val="00283152"/>
    <w:rsid w:val="00287C76"/>
    <w:rsid w:val="00293F6B"/>
    <w:rsid w:val="002B7E5D"/>
    <w:rsid w:val="002C00F9"/>
    <w:rsid w:val="002C759F"/>
    <w:rsid w:val="002D3BB6"/>
    <w:rsid w:val="002E7DDF"/>
    <w:rsid w:val="002F0996"/>
    <w:rsid w:val="002F3D09"/>
    <w:rsid w:val="00302B18"/>
    <w:rsid w:val="00302F0E"/>
    <w:rsid w:val="0030579C"/>
    <w:rsid w:val="0030778D"/>
    <w:rsid w:val="003257B7"/>
    <w:rsid w:val="00327589"/>
    <w:rsid w:val="00353E49"/>
    <w:rsid w:val="003552CA"/>
    <w:rsid w:val="0036154F"/>
    <w:rsid w:val="00362FAE"/>
    <w:rsid w:val="00365CF3"/>
    <w:rsid w:val="003721AA"/>
    <w:rsid w:val="003845DC"/>
    <w:rsid w:val="00384B5A"/>
    <w:rsid w:val="003967EE"/>
    <w:rsid w:val="003A1529"/>
    <w:rsid w:val="003B28F3"/>
    <w:rsid w:val="003B2AAC"/>
    <w:rsid w:val="003C1AD9"/>
    <w:rsid w:val="003D1B05"/>
    <w:rsid w:val="003D2732"/>
    <w:rsid w:val="003E3841"/>
    <w:rsid w:val="003E55C2"/>
    <w:rsid w:val="003E7168"/>
    <w:rsid w:val="003F1E17"/>
    <w:rsid w:val="003F7B89"/>
    <w:rsid w:val="0040597F"/>
    <w:rsid w:val="00411722"/>
    <w:rsid w:val="00422B1B"/>
    <w:rsid w:val="004311BA"/>
    <w:rsid w:val="00434B4C"/>
    <w:rsid w:val="0043550C"/>
    <w:rsid w:val="004503BF"/>
    <w:rsid w:val="0045094B"/>
    <w:rsid w:val="004515AE"/>
    <w:rsid w:val="004554F2"/>
    <w:rsid w:val="00463838"/>
    <w:rsid w:val="00465ECF"/>
    <w:rsid w:val="00466A0E"/>
    <w:rsid w:val="00472B70"/>
    <w:rsid w:val="00473406"/>
    <w:rsid w:val="00480224"/>
    <w:rsid w:val="004916BF"/>
    <w:rsid w:val="004A0D1C"/>
    <w:rsid w:val="004A3B0C"/>
    <w:rsid w:val="004B79CF"/>
    <w:rsid w:val="004C2AB6"/>
    <w:rsid w:val="004C6105"/>
    <w:rsid w:val="004E091A"/>
    <w:rsid w:val="004F3BE5"/>
    <w:rsid w:val="004F4A23"/>
    <w:rsid w:val="0050312C"/>
    <w:rsid w:val="005067DA"/>
    <w:rsid w:val="00511D9B"/>
    <w:rsid w:val="005165A1"/>
    <w:rsid w:val="00516C28"/>
    <w:rsid w:val="00544634"/>
    <w:rsid w:val="00545874"/>
    <w:rsid w:val="00557B3B"/>
    <w:rsid w:val="00575088"/>
    <w:rsid w:val="005866FD"/>
    <w:rsid w:val="00586B76"/>
    <w:rsid w:val="00592EA8"/>
    <w:rsid w:val="00597803"/>
    <w:rsid w:val="005A5938"/>
    <w:rsid w:val="005B2380"/>
    <w:rsid w:val="005B6AAE"/>
    <w:rsid w:val="005B743A"/>
    <w:rsid w:val="005F6535"/>
    <w:rsid w:val="00602FBC"/>
    <w:rsid w:val="00603188"/>
    <w:rsid w:val="00603AD8"/>
    <w:rsid w:val="00605A37"/>
    <w:rsid w:val="00606653"/>
    <w:rsid w:val="00610CA0"/>
    <w:rsid w:val="0061380D"/>
    <w:rsid w:val="006158FA"/>
    <w:rsid w:val="00625203"/>
    <w:rsid w:val="0063163C"/>
    <w:rsid w:val="00632BC0"/>
    <w:rsid w:val="0063721F"/>
    <w:rsid w:val="006401FA"/>
    <w:rsid w:val="006527F2"/>
    <w:rsid w:val="00661526"/>
    <w:rsid w:val="00663D40"/>
    <w:rsid w:val="00666370"/>
    <w:rsid w:val="006707D1"/>
    <w:rsid w:val="00670AD3"/>
    <w:rsid w:val="00672B08"/>
    <w:rsid w:val="0068131C"/>
    <w:rsid w:val="00684956"/>
    <w:rsid w:val="00693B80"/>
    <w:rsid w:val="006B79D7"/>
    <w:rsid w:val="006C161B"/>
    <w:rsid w:val="006C33D9"/>
    <w:rsid w:val="006C4215"/>
    <w:rsid w:val="006C4AE4"/>
    <w:rsid w:val="006D358E"/>
    <w:rsid w:val="006E3E96"/>
    <w:rsid w:val="00720C3E"/>
    <w:rsid w:val="00720EFC"/>
    <w:rsid w:val="007410E3"/>
    <w:rsid w:val="00745A3C"/>
    <w:rsid w:val="0074797E"/>
    <w:rsid w:val="00763966"/>
    <w:rsid w:val="0076447A"/>
    <w:rsid w:val="00794A61"/>
    <w:rsid w:val="007B5A72"/>
    <w:rsid w:val="007C090D"/>
    <w:rsid w:val="007D3D1B"/>
    <w:rsid w:val="007D3E02"/>
    <w:rsid w:val="007D635E"/>
    <w:rsid w:val="007D6A8A"/>
    <w:rsid w:val="007F091D"/>
    <w:rsid w:val="007F13B7"/>
    <w:rsid w:val="007F25F0"/>
    <w:rsid w:val="007F3D93"/>
    <w:rsid w:val="007F5052"/>
    <w:rsid w:val="007F5D80"/>
    <w:rsid w:val="00802BAA"/>
    <w:rsid w:val="008074BC"/>
    <w:rsid w:val="00832B93"/>
    <w:rsid w:val="008462E7"/>
    <w:rsid w:val="0084660E"/>
    <w:rsid w:val="00852F30"/>
    <w:rsid w:val="00853F49"/>
    <w:rsid w:val="0086187E"/>
    <w:rsid w:val="0086521A"/>
    <w:rsid w:val="00881EC9"/>
    <w:rsid w:val="0088352F"/>
    <w:rsid w:val="00892707"/>
    <w:rsid w:val="00894109"/>
    <w:rsid w:val="008B64FF"/>
    <w:rsid w:val="008C3A36"/>
    <w:rsid w:val="008C4AC7"/>
    <w:rsid w:val="008E4EDB"/>
    <w:rsid w:val="008E5601"/>
    <w:rsid w:val="008E74B1"/>
    <w:rsid w:val="008F0048"/>
    <w:rsid w:val="008F6F8F"/>
    <w:rsid w:val="00900556"/>
    <w:rsid w:val="009120D3"/>
    <w:rsid w:val="00913A87"/>
    <w:rsid w:val="00915117"/>
    <w:rsid w:val="00920AB3"/>
    <w:rsid w:val="00924AE7"/>
    <w:rsid w:val="00924EFB"/>
    <w:rsid w:val="009313A8"/>
    <w:rsid w:val="0095299B"/>
    <w:rsid w:val="009538CA"/>
    <w:rsid w:val="00954A74"/>
    <w:rsid w:val="00965915"/>
    <w:rsid w:val="009A394B"/>
    <w:rsid w:val="009A45E6"/>
    <w:rsid w:val="009A5589"/>
    <w:rsid w:val="009B37F7"/>
    <w:rsid w:val="009C42E6"/>
    <w:rsid w:val="009C66C9"/>
    <w:rsid w:val="009C78D6"/>
    <w:rsid w:val="009D2805"/>
    <w:rsid w:val="009E4836"/>
    <w:rsid w:val="009E59FC"/>
    <w:rsid w:val="009E5E6E"/>
    <w:rsid w:val="009F2E13"/>
    <w:rsid w:val="009F386C"/>
    <w:rsid w:val="009F64D9"/>
    <w:rsid w:val="009F7BBB"/>
    <w:rsid w:val="00A00352"/>
    <w:rsid w:val="00A014D2"/>
    <w:rsid w:val="00A01CCE"/>
    <w:rsid w:val="00A06E20"/>
    <w:rsid w:val="00A0769D"/>
    <w:rsid w:val="00A13F21"/>
    <w:rsid w:val="00A40B0C"/>
    <w:rsid w:val="00A4673B"/>
    <w:rsid w:val="00A52012"/>
    <w:rsid w:val="00A82EF9"/>
    <w:rsid w:val="00A95ACE"/>
    <w:rsid w:val="00AB0D02"/>
    <w:rsid w:val="00AB58D7"/>
    <w:rsid w:val="00AC0EC7"/>
    <w:rsid w:val="00AD32B3"/>
    <w:rsid w:val="00AE2C8C"/>
    <w:rsid w:val="00AF606D"/>
    <w:rsid w:val="00AF626C"/>
    <w:rsid w:val="00B00A55"/>
    <w:rsid w:val="00B11205"/>
    <w:rsid w:val="00B164CC"/>
    <w:rsid w:val="00B235C7"/>
    <w:rsid w:val="00B23697"/>
    <w:rsid w:val="00B37626"/>
    <w:rsid w:val="00B416AA"/>
    <w:rsid w:val="00B41B7A"/>
    <w:rsid w:val="00B46932"/>
    <w:rsid w:val="00B5605B"/>
    <w:rsid w:val="00B56790"/>
    <w:rsid w:val="00B70B23"/>
    <w:rsid w:val="00B803E2"/>
    <w:rsid w:val="00B94341"/>
    <w:rsid w:val="00BA53FB"/>
    <w:rsid w:val="00BA7547"/>
    <w:rsid w:val="00BB1DE0"/>
    <w:rsid w:val="00BB64E8"/>
    <w:rsid w:val="00BC298F"/>
    <w:rsid w:val="00BE7D53"/>
    <w:rsid w:val="00BF72F4"/>
    <w:rsid w:val="00C048B4"/>
    <w:rsid w:val="00C07E0C"/>
    <w:rsid w:val="00C14761"/>
    <w:rsid w:val="00C17414"/>
    <w:rsid w:val="00C20FEA"/>
    <w:rsid w:val="00C302F9"/>
    <w:rsid w:val="00C33545"/>
    <w:rsid w:val="00C4086E"/>
    <w:rsid w:val="00C444D9"/>
    <w:rsid w:val="00C456C5"/>
    <w:rsid w:val="00C5334D"/>
    <w:rsid w:val="00C61548"/>
    <w:rsid w:val="00C63D92"/>
    <w:rsid w:val="00C82BF4"/>
    <w:rsid w:val="00C91D3D"/>
    <w:rsid w:val="00C93AA6"/>
    <w:rsid w:val="00CB0628"/>
    <w:rsid w:val="00CE0DDB"/>
    <w:rsid w:val="00CE34D2"/>
    <w:rsid w:val="00CF6D27"/>
    <w:rsid w:val="00D04F7A"/>
    <w:rsid w:val="00D052C9"/>
    <w:rsid w:val="00D22D50"/>
    <w:rsid w:val="00D262BD"/>
    <w:rsid w:val="00D305ED"/>
    <w:rsid w:val="00D3262D"/>
    <w:rsid w:val="00D42E04"/>
    <w:rsid w:val="00D53C9E"/>
    <w:rsid w:val="00D53E71"/>
    <w:rsid w:val="00D6062F"/>
    <w:rsid w:val="00D60ED9"/>
    <w:rsid w:val="00D6286C"/>
    <w:rsid w:val="00D75AEA"/>
    <w:rsid w:val="00DB4796"/>
    <w:rsid w:val="00DE67E5"/>
    <w:rsid w:val="00DE7982"/>
    <w:rsid w:val="00DF642F"/>
    <w:rsid w:val="00E00059"/>
    <w:rsid w:val="00E05B35"/>
    <w:rsid w:val="00E07AE6"/>
    <w:rsid w:val="00E15CA4"/>
    <w:rsid w:val="00E27C2A"/>
    <w:rsid w:val="00E27DA2"/>
    <w:rsid w:val="00E30D11"/>
    <w:rsid w:val="00E470F8"/>
    <w:rsid w:val="00E57E41"/>
    <w:rsid w:val="00E60CDF"/>
    <w:rsid w:val="00E62320"/>
    <w:rsid w:val="00E65BD2"/>
    <w:rsid w:val="00E70A1F"/>
    <w:rsid w:val="00E72649"/>
    <w:rsid w:val="00E82CE8"/>
    <w:rsid w:val="00E82F75"/>
    <w:rsid w:val="00E93FB4"/>
    <w:rsid w:val="00E961C0"/>
    <w:rsid w:val="00E97B46"/>
    <w:rsid w:val="00EA66C0"/>
    <w:rsid w:val="00EB3D8D"/>
    <w:rsid w:val="00ED110B"/>
    <w:rsid w:val="00F240F4"/>
    <w:rsid w:val="00F24CA4"/>
    <w:rsid w:val="00F548F5"/>
    <w:rsid w:val="00F5500D"/>
    <w:rsid w:val="00F75A80"/>
    <w:rsid w:val="00F7793A"/>
    <w:rsid w:val="00F860CB"/>
    <w:rsid w:val="00F86DEA"/>
    <w:rsid w:val="00FA27C3"/>
    <w:rsid w:val="00FA79E2"/>
    <w:rsid w:val="00FB14D2"/>
    <w:rsid w:val="00FB3CB7"/>
    <w:rsid w:val="00FB40CB"/>
    <w:rsid w:val="00FD4D44"/>
    <w:rsid w:val="00FF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653"/>
  </w:style>
  <w:style w:type="paragraph" w:styleId="a5">
    <w:name w:val="footer"/>
    <w:basedOn w:val="a"/>
    <w:link w:val="a6"/>
    <w:uiPriority w:val="99"/>
    <w:unhideWhenUsed/>
    <w:rsid w:val="00606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653"/>
  </w:style>
  <w:style w:type="paragraph" w:styleId="a7">
    <w:name w:val="Balloon Text"/>
    <w:basedOn w:val="a"/>
    <w:link w:val="a8"/>
    <w:uiPriority w:val="99"/>
    <w:semiHidden/>
    <w:unhideWhenUsed/>
    <w:rsid w:val="0060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6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B64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2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82C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2C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2C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2C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2CE8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CE0D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DEA"/>
  </w:style>
  <w:style w:type="table" w:styleId="af1">
    <w:name w:val="Table Grid"/>
    <w:basedOn w:val="a1"/>
    <w:uiPriority w:val="59"/>
    <w:rsid w:val="002F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E4836"/>
    <w:rPr>
      <w:b/>
      <w:bCs/>
    </w:rPr>
  </w:style>
  <w:style w:type="character" w:styleId="af3">
    <w:name w:val="Emphasis"/>
    <w:basedOn w:val="a0"/>
    <w:uiPriority w:val="20"/>
    <w:qFormat/>
    <w:rsid w:val="00965915"/>
    <w:rPr>
      <w:i/>
      <w:iCs/>
    </w:rPr>
  </w:style>
  <w:style w:type="paragraph" w:styleId="af4">
    <w:name w:val="Plain Text"/>
    <w:basedOn w:val="a"/>
    <w:link w:val="af5"/>
    <w:uiPriority w:val="99"/>
    <w:unhideWhenUsed/>
    <w:rsid w:val="009A45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9A45E6"/>
    <w:rPr>
      <w:rFonts w:ascii="Consolas" w:eastAsiaTheme="minorHAnsi" w:hAnsi="Consolas"/>
      <w:sz w:val="21"/>
      <w:szCs w:val="21"/>
      <w:lang w:eastAsia="en-US"/>
    </w:rPr>
  </w:style>
  <w:style w:type="character" w:styleId="af6">
    <w:name w:val="Intense Emphasis"/>
    <w:basedOn w:val="a0"/>
    <w:uiPriority w:val="21"/>
    <w:qFormat/>
    <w:rsid w:val="005B743A"/>
    <w:rPr>
      <w:i/>
      <w:iCs/>
      <w:color w:val="4F81BD" w:themeColor="accent1"/>
    </w:rPr>
  </w:style>
  <w:style w:type="character" w:styleId="af7">
    <w:name w:val="FollowedHyperlink"/>
    <w:basedOn w:val="a0"/>
    <w:uiPriority w:val="99"/>
    <w:semiHidden/>
    <w:unhideWhenUsed/>
    <w:rsid w:val="00920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45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79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72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ub-km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ca-colahellenic.ru/" TargetMode="External"/><Relationship Id="rId1" Type="http://schemas.openxmlformats.org/officeDocument/2006/relationships/hyperlink" Target="http://www.cocacola-russia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3A8211DD5D46AB0D68107EA26E7D" ma:contentTypeVersion="2" ma:contentTypeDescription="Create a new document." ma:contentTypeScope="" ma:versionID="5751fc01255aaedb36a241d44fd913aa">
  <xsd:schema xmlns:xsd="http://www.w3.org/2001/XMLSchema" xmlns:xs="http://www.w3.org/2001/XMLSchema" xmlns:p="http://schemas.microsoft.com/office/2006/metadata/properties" xmlns:ns2="669530aa-cf6a-4251-acbb-542b0722c47f" targetNamespace="http://schemas.microsoft.com/office/2006/metadata/properties" ma:root="true" ma:fieldsID="54183a00f5de90aa48b81adf66a4b481" ns2:_="">
    <xsd:import namespace="669530aa-cf6a-4251-acbb-542b0722c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530aa-cf6a-4251-acbb-542b0722c4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2806-8E7E-4DA3-B31F-1054863A1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CCE2F-787F-41EF-B30F-2342AAF86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5E735-9FAF-4C1D-AF73-DD016DA6F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530aa-cf6a-4251-acbb-542b0722c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228C7-8D7E-49D0-91E6-3C1D7FC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Sheblykina</dc:creator>
  <cp:lastModifiedBy>r_saprykin</cp:lastModifiedBy>
  <cp:revision>2</cp:revision>
  <cp:lastPrinted>2014-05-13T09:59:00Z</cp:lastPrinted>
  <dcterms:created xsi:type="dcterms:W3CDTF">2017-06-14T14:44:00Z</dcterms:created>
  <dcterms:modified xsi:type="dcterms:W3CDTF">2017-06-14T14:44:00Z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66a0cc4c-5c1b-436b-8ee1-4910e3a420d2</vt:lpwstr>
  </property>
  <property fmtid="{D5CDD505-2E9C-101B-9397-08002B2CF9AE}" pid="4" name="MODFILEGUID">
    <vt:lpwstr>2d5a6045-b621-48e1-bb24-9d9f122463aa</vt:lpwstr>
  </property>
  <property fmtid="{D5CDD505-2E9C-101B-9397-08002B2CF9AE}" pid="5" name="FILEOWNER">
    <vt:lpwstr>Sheblykina</vt:lpwstr>
  </property>
  <property fmtid="{D5CDD505-2E9C-101B-9397-08002B2CF9AE}" pid="6" name="MODFILEOWNER">
    <vt:lpwstr>A85368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N41369-1949</vt:lpwstr>
  </property>
  <property fmtid="{D5CDD505-2E9C-101B-9397-08002B2CF9AE}" pid="10" name="MODMACHINEID">
    <vt:lpwstr>A85368-2095</vt:lpwstr>
  </property>
  <property fmtid="{D5CDD505-2E9C-101B-9397-08002B2CF9AE}" pid="11" name="CURRENTCLASS">
    <vt:lpwstr>Classified - No Category</vt:lpwstr>
  </property>
  <property fmtid="{D5CDD505-2E9C-101B-9397-08002B2CF9AE}" pid="12" name="ContentTypeId">
    <vt:lpwstr>0x010100C6943A8211DD5D46AB0D68107EA26E7D</vt:lpwstr>
  </property>
</Properties>
</file>